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E3AE1D" w14:textId="3DA2D0D7" w:rsidR="00801F08" w:rsidRPr="00155484" w:rsidRDefault="008E0882" w:rsidP="00801F08">
      <w:pPr>
        <w:widowControl w:val="0"/>
        <w:autoSpaceDE w:val="0"/>
        <w:autoSpaceDN w:val="0"/>
        <w:adjustRightInd w:val="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August 2015</w:t>
      </w:r>
    </w:p>
    <w:p w14:paraId="136F598B" w14:textId="77777777" w:rsidR="009A2F08" w:rsidRDefault="009A2F08" w:rsidP="00801F08">
      <w:pPr>
        <w:widowControl w:val="0"/>
        <w:autoSpaceDE w:val="0"/>
        <w:autoSpaceDN w:val="0"/>
        <w:adjustRightInd w:val="0"/>
        <w:rPr>
          <w:rFonts w:ascii="Arial" w:hAnsi="Arial" w:cs="Arial"/>
        </w:rPr>
      </w:pPr>
    </w:p>
    <w:p w14:paraId="209B3FB1" w14:textId="1A54AA48" w:rsidR="00801F08" w:rsidRPr="006C59B3" w:rsidRDefault="005C3410" w:rsidP="00801F08">
      <w:pPr>
        <w:widowControl w:val="0"/>
        <w:autoSpaceDE w:val="0"/>
        <w:autoSpaceDN w:val="0"/>
        <w:adjustRightInd w:val="0"/>
        <w:rPr>
          <w:rFonts w:ascii="Arial" w:hAnsi="Arial" w:cs="Arial"/>
        </w:rPr>
      </w:pPr>
      <w:r w:rsidRPr="00155484">
        <w:rPr>
          <w:rFonts w:ascii="Arial" w:hAnsi="Arial" w:cs="Arial"/>
        </w:rPr>
        <w:t>D</w:t>
      </w:r>
      <w:r w:rsidRPr="006C59B3">
        <w:rPr>
          <w:rFonts w:ascii="Arial" w:hAnsi="Arial" w:cs="Arial"/>
        </w:rPr>
        <w:t>ear Parents</w:t>
      </w:r>
      <w:r w:rsidR="00A753B9">
        <w:rPr>
          <w:rFonts w:ascii="Arial" w:hAnsi="Arial" w:cs="Arial"/>
        </w:rPr>
        <w:t>/Guardians</w:t>
      </w:r>
      <w:r w:rsidRPr="006C59B3">
        <w:rPr>
          <w:rFonts w:ascii="Arial" w:hAnsi="Arial" w:cs="Arial"/>
        </w:rPr>
        <w:t xml:space="preserve"> &amp; Students,</w:t>
      </w:r>
      <w:r w:rsidRPr="006C59B3">
        <w:rPr>
          <w:rFonts w:ascii="Arial" w:hAnsi="Arial" w:cs="Arial"/>
        </w:rPr>
        <w:br/>
      </w:r>
      <w:r w:rsidRPr="006C59B3">
        <w:rPr>
          <w:rFonts w:ascii="Arial" w:hAnsi="Arial" w:cs="Arial"/>
        </w:rPr>
        <w:br/>
        <w:t>I am excited to introduce to you and your student</w:t>
      </w:r>
      <w:r w:rsidR="00505792" w:rsidRPr="006C59B3">
        <w:rPr>
          <w:rFonts w:ascii="Arial" w:hAnsi="Arial" w:cs="Arial"/>
        </w:rPr>
        <w:t xml:space="preserve"> our </w:t>
      </w:r>
      <w:r w:rsidR="00B55A06">
        <w:rPr>
          <w:rFonts w:ascii="Arial" w:hAnsi="Arial" w:cs="Arial"/>
          <w:b/>
        </w:rPr>
        <w:t>C</w:t>
      </w:r>
      <w:r w:rsidR="00505792" w:rsidRPr="006C59B3">
        <w:rPr>
          <w:rFonts w:ascii="Arial" w:hAnsi="Arial" w:cs="Arial"/>
          <w:b/>
        </w:rPr>
        <w:t xml:space="preserve">heckbook </w:t>
      </w:r>
      <w:r w:rsidR="00B55A06">
        <w:rPr>
          <w:rFonts w:ascii="Arial" w:hAnsi="Arial" w:cs="Arial"/>
          <w:b/>
        </w:rPr>
        <w:t>Management S</w:t>
      </w:r>
      <w:r w:rsidR="00505792" w:rsidRPr="006C59B3">
        <w:rPr>
          <w:rFonts w:ascii="Arial" w:hAnsi="Arial" w:cs="Arial"/>
          <w:b/>
        </w:rPr>
        <w:t>ystem</w:t>
      </w:r>
      <w:r w:rsidR="00B55A06">
        <w:rPr>
          <w:rFonts w:ascii="Arial" w:hAnsi="Arial" w:cs="Arial"/>
          <w:b/>
        </w:rPr>
        <w:t xml:space="preserve"> (CMS)</w:t>
      </w:r>
      <w:r w:rsidR="00505792" w:rsidRPr="006C59B3">
        <w:rPr>
          <w:rFonts w:ascii="Arial" w:hAnsi="Arial" w:cs="Arial"/>
        </w:rPr>
        <w:t xml:space="preserve">! This system will be used for behavior management, but will also instill in your student economic and budgeting skills that will last them a lifetime. </w:t>
      </w:r>
      <w:r w:rsidRPr="006C59B3">
        <w:rPr>
          <w:rFonts w:ascii="Arial" w:hAnsi="Arial" w:cs="Arial"/>
        </w:rPr>
        <w:br/>
      </w:r>
      <w:r w:rsidRPr="006C59B3">
        <w:rPr>
          <w:rFonts w:ascii="Arial" w:hAnsi="Arial" w:cs="Arial"/>
        </w:rPr>
        <w:br/>
      </w:r>
      <w:r w:rsidR="00801F08" w:rsidRPr="006C59B3">
        <w:rPr>
          <w:rFonts w:ascii="Arial" w:hAnsi="Arial" w:cs="Arial"/>
        </w:rPr>
        <w:t xml:space="preserve">We will begin our checkbook management system </w:t>
      </w:r>
      <w:r w:rsidR="005B7B57" w:rsidRPr="006C59B3">
        <w:rPr>
          <w:rFonts w:ascii="Arial" w:hAnsi="Arial" w:cs="Arial"/>
        </w:rPr>
        <w:t xml:space="preserve">within the first </w:t>
      </w:r>
      <w:r w:rsidR="006C59B3">
        <w:rPr>
          <w:rFonts w:ascii="Arial" w:hAnsi="Arial" w:cs="Arial"/>
        </w:rPr>
        <w:t>few</w:t>
      </w:r>
      <w:r w:rsidR="006C59B3" w:rsidRPr="006C59B3">
        <w:rPr>
          <w:rFonts w:ascii="Arial" w:hAnsi="Arial" w:cs="Arial"/>
        </w:rPr>
        <w:t xml:space="preserve"> </w:t>
      </w:r>
      <w:r w:rsidR="005B7B57" w:rsidRPr="006C59B3">
        <w:rPr>
          <w:rFonts w:ascii="Arial" w:hAnsi="Arial" w:cs="Arial"/>
        </w:rPr>
        <w:t>weeks of school</w:t>
      </w:r>
      <w:r w:rsidR="00801F08" w:rsidRPr="006C59B3">
        <w:rPr>
          <w:rFonts w:ascii="Arial" w:hAnsi="Arial" w:cs="Arial"/>
        </w:rPr>
        <w:t xml:space="preserve">. </w:t>
      </w:r>
      <w:r w:rsidR="006C59B3">
        <w:rPr>
          <w:rFonts w:ascii="Arial" w:hAnsi="Arial" w:cs="Arial"/>
        </w:rPr>
        <w:t xml:space="preserve">The </w:t>
      </w:r>
      <w:r w:rsidR="00B55A06">
        <w:rPr>
          <w:rFonts w:ascii="Arial" w:hAnsi="Arial" w:cs="Arial"/>
        </w:rPr>
        <w:t>CMS</w:t>
      </w:r>
      <w:r w:rsidR="006C59B3" w:rsidRPr="006C59B3">
        <w:rPr>
          <w:rFonts w:ascii="Arial" w:hAnsi="Arial" w:cs="Arial"/>
        </w:rPr>
        <w:t xml:space="preserve"> </w:t>
      </w:r>
      <w:r w:rsidR="00801F08" w:rsidRPr="006C59B3">
        <w:rPr>
          <w:rFonts w:ascii="Arial" w:hAnsi="Arial" w:cs="Arial"/>
        </w:rPr>
        <w:t xml:space="preserve">is a classroom economy that teaches real life </w:t>
      </w:r>
      <w:r w:rsidR="006C59B3">
        <w:rPr>
          <w:rFonts w:ascii="Arial" w:hAnsi="Arial" w:cs="Arial"/>
        </w:rPr>
        <w:t xml:space="preserve">financial accountability </w:t>
      </w:r>
      <w:r w:rsidR="00801F08" w:rsidRPr="006C59B3">
        <w:rPr>
          <w:rFonts w:ascii="Arial" w:hAnsi="Arial" w:cs="Arial"/>
        </w:rPr>
        <w:t xml:space="preserve">skills. Students learn how to manage money by paying bills, </w:t>
      </w:r>
      <w:r w:rsidR="005B7B57" w:rsidRPr="006C59B3">
        <w:rPr>
          <w:rFonts w:ascii="Arial" w:hAnsi="Arial" w:cs="Arial"/>
        </w:rPr>
        <w:t xml:space="preserve">fines, </w:t>
      </w:r>
      <w:r w:rsidR="00801F08" w:rsidRPr="006C59B3">
        <w:rPr>
          <w:rFonts w:ascii="Arial" w:hAnsi="Arial" w:cs="Arial"/>
        </w:rPr>
        <w:t xml:space="preserve">buying from </w:t>
      </w:r>
      <w:r w:rsidR="005B7B57" w:rsidRPr="006C59B3">
        <w:rPr>
          <w:rFonts w:ascii="Arial" w:hAnsi="Arial" w:cs="Arial"/>
        </w:rPr>
        <w:t>our class market (once every 9 weeks)</w:t>
      </w:r>
      <w:r w:rsidR="00801F08" w:rsidRPr="006C59B3">
        <w:rPr>
          <w:rFonts w:ascii="Arial" w:hAnsi="Arial" w:cs="Arial"/>
        </w:rPr>
        <w:t xml:space="preserve">, and </w:t>
      </w:r>
      <w:r w:rsidR="006C59B3">
        <w:rPr>
          <w:rFonts w:ascii="Arial" w:hAnsi="Arial" w:cs="Arial"/>
        </w:rPr>
        <w:t>other critical life planning skills that are often overlooked</w:t>
      </w:r>
      <w:r w:rsidR="00801F08" w:rsidRPr="006C59B3">
        <w:rPr>
          <w:rFonts w:ascii="Arial" w:hAnsi="Arial" w:cs="Arial"/>
        </w:rPr>
        <w:t>.  It is the students’ responsibility to add and deduct the appropriate amount of money from their checking account</w:t>
      </w:r>
      <w:r w:rsidR="006C59B3">
        <w:rPr>
          <w:rFonts w:ascii="Arial" w:hAnsi="Arial" w:cs="Arial"/>
        </w:rPr>
        <w:t xml:space="preserve"> (checkbook balancing)</w:t>
      </w:r>
      <w:r w:rsidR="00801F08" w:rsidRPr="006C59B3">
        <w:rPr>
          <w:rFonts w:ascii="Arial" w:hAnsi="Arial" w:cs="Arial"/>
        </w:rPr>
        <w:t xml:space="preserve">. I will trust the students to be honest and </w:t>
      </w:r>
      <w:r w:rsidR="00891964" w:rsidRPr="006C59B3">
        <w:rPr>
          <w:rFonts w:ascii="Arial" w:hAnsi="Arial" w:cs="Arial"/>
        </w:rPr>
        <w:t xml:space="preserve">correct in their calculations.  </w:t>
      </w:r>
      <w:r w:rsidR="00801F08" w:rsidRPr="006C59B3">
        <w:rPr>
          <w:rFonts w:ascii="Arial" w:hAnsi="Arial" w:cs="Arial"/>
        </w:rPr>
        <w:t xml:space="preserve">If I discover a student has been </w:t>
      </w:r>
      <w:r w:rsidR="006C59B3">
        <w:rPr>
          <w:rFonts w:ascii="Arial" w:hAnsi="Arial" w:cs="Arial"/>
        </w:rPr>
        <w:t xml:space="preserve">purposefully </w:t>
      </w:r>
      <w:r w:rsidR="00801F08" w:rsidRPr="006C59B3">
        <w:rPr>
          <w:rFonts w:ascii="Arial" w:hAnsi="Arial" w:cs="Arial"/>
        </w:rPr>
        <w:t>abusing the system, they will lose their checkbook privileges for th</w:t>
      </w:r>
      <w:r w:rsidR="005B7B57" w:rsidRPr="006C59B3">
        <w:rPr>
          <w:rFonts w:ascii="Arial" w:hAnsi="Arial" w:cs="Arial"/>
        </w:rPr>
        <w:t>e rest of the nine weeks and consequently</w:t>
      </w:r>
      <w:r w:rsidR="006C59B3">
        <w:rPr>
          <w:rFonts w:ascii="Arial" w:hAnsi="Arial" w:cs="Arial"/>
        </w:rPr>
        <w:t>,</w:t>
      </w:r>
      <w:r w:rsidR="005B7B57" w:rsidRPr="006C59B3">
        <w:rPr>
          <w:rFonts w:ascii="Arial" w:hAnsi="Arial" w:cs="Arial"/>
        </w:rPr>
        <w:t xml:space="preserve"> will not be permitted to attend the incentive party</w:t>
      </w:r>
      <w:r w:rsidR="006C59B3">
        <w:rPr>
          <w:rFonts w:ascii="Arial" w:hAnsi="Arial" w:cs="Arial"/>
        </w:rPr>
        <w:t xml:space="preserve"> (which will be discussed in greater detail </w:t>
      </w:r>
      <w:r w:rsidR="0016265D">
        <w:rPr>
          <w:rFonts w:ascii="Arial" w:hAnsi="Arial" w:cs="Arial"/>
        </w:rPr>
        <w:t>later in this document</w:t>
      </w:r>
      <w:r w:rsidR="00155484">
        <w:rPr>
          <w:rFonts w:ascii="Arial" w:hAnsi="Arial" w:cs="Arial"/>
        </w:rPr>
        <w:t>)</w:t>
      </w:r>
      <w:r w:rsidR="0016265D">
        <w:rPr>
          <w:rFonts w:ascii="Arial" w:hAnsi="Arial" w:cs="Arial"/>
        </w:rPr>
        <w:t>. I</w:t>
      </w:r>
      <w:r w:rsidR="00891964" w:rsidRPr="006C59B3">
        <w:rPr>
          <w:rFonts w:ascii="Arial" w:hAnsi="Arial" w:cs="Arial"/>
        </w:rPr>
        <w:t xml:space="preserve"> will collect checkbooks occasionally (with or without notice) </w:t>
      </w:r>
      <w:r w:rsidR="006C59B3">
        <w:rPr>
          <w:rFonts w:ascii="Arial" w:hAnsi="Arial" w:cs="Arial"/>
        </w:rPr>
        <w:t>for review</w:t>
      </w:r>
      <w:r w:rsidR="00891964" w:rsidRPr="006C59B3">
        <w:rPr>
          <w:rFonts w:ascii="Arial" w:hAnsi="Arial" w:cs="Arial"/>
        </w:rPr>
        <w:t xml:space="preserve"> to ensure students are balancing checkbooks correctly. Fines may be issued if registers are not accurate. </w:t>
      </w:r>
    </w:p>
    <w:p w14:paraId="75230018" w14:textId="77777777" w:rsidR="005C3410" w:rsidRPr="006C59B3" w:rsidRDefault="005C3410" w:rsidP="00801F08">
      <w:pPr>
        <w:widowControl w:val="0"/>
        <w:autoSpaceDE w:val="0"/>
        <w:autoSpaceDN w:val="0"/>
        <w:adjustRightInd w:val="0"/>
        <w:rPr>
          <w:rFonts w:ascii="Arial" w:hAnsi="Arial" w:cs="Arial"/>
        </w:rPr>
      </w:pPr>
    </w:p>
    <w:p w14:paraId="6415F4FD" w14:textId="02F043BD" w:rsidR="005C3410" w:rsidRPr="00EC679D" w:rsidRDefault="005C3410" w:rsidP="005C3410">
      <w:pPr>
        <w:widowControl w:val="0"/>
        <w:autoSpaceDE w:val="0"/>
        <w:autoSpaceDN w:val="0"/>
        <w:adjustRightInd w:val="0"/>
        <w:rPr>
          <w:rFonts w:ascii="Arial" w:hAnsi="Arial" w:cs="Arial"/>
          <w:b/>
          <w:i/>
          <w:iCs/>
        </w:rPr>
      </w:pPr>
      <w:r w:rsidRPr="00EC679D">
        <w:rPr>
          <w:rFonts w:ascii="Arial" w:hAnsi="Arial" w:cs="Arial"/>
          <w:b/>
          <w:i/>
          <w:iCs/>
        </w:rPr>
        <w:t xml:space="preserve">The </w:t>
      </w:r>
      <w:r w:rsidR="00B55A06" w:rsidRPr="00EC679D">
        <w:rPr>
          <w:rFonts w:ascii="Arial" w:hAnsi="Arial" w:cs="Arial"/>
          <w:b/>
          <w:i/>
          <w:iCs/>
        </w:rPr>
        <w:t>CMS</w:t>
      </w:r>
      <w:r w:rsidRPr="00EC679D">
        <w:rPr>
          <w:rFonts w:ascii="Arial" w:hAnsi="Arial" w:cs="Arial"/>
          <w:b/>
          <w:i/>
          <w:iCs/>
        </w:rPr>
        <w:t xml:space="preserve"> is a way to help keep our </w:t>
      </w:r>
      <w:r w:rsidR="006C59B3" w:rsidRPr="00EC679D">
        <w:rPr>
          <w:rFonts w:ascii="Arial" w:hAnsi="Arial" w:cs="Arial"/>
          <w:b/>
          <w:i/>
          <w:iCs/>
        </w:rPr>
        <w:t>classroom orderly</w:t>
      </w:r>
      <w:r w:rsidRPr="00EC679D">
        <w:rPr>
          <w:rFonts w:ascii="Arial" w:hAnsi="Arial" w:cs="Arial"/>
          <w:b/>
          <w:i/>
          <w:iCs/>
        </w:rPr>
        <w:t>,</w:t>
      </w:r>
      <w:r w:rsidR="006C59B3" w:rsidRPr="00EC679D">
        <w:rPr>
          <w:rFonts w:ascii="Arial" w:hAnsi="Arial" w:cs="Arial"/>
          <w:b/>
          <w:i/>
          <w:iCs/>
        </w:rPr>
        <w:t xml:space="preserve"> is </w:t>
      </w:r>
      <w:r w:rsidRPr="00EC679D">
        <w:rPr>
          <w:rFonts w:ascii="Arial" w:hAnsi="Arial" w:cs="Arial"/>
          <w:b/>
          <w:i/>
          <w:iCs/>
        </w:rPr>
        <w:t>a good way for stud</w:t>
      </w:r>
      <w:r w:rsidR="00EC679D">
        <w:rPr>
          <w:rFonts w:ascii="Arial" w:hAnsi="Arial" w:cs="Arial"/>
          <w:b/>
          <w:i/>
          <w:iCs/>
        </w:rPr>
        <w:t>ents to learn life skills</w:t>
      </w:r>
      <w:r w:rsidR="008E0882">
        <w:rPr>
          <w:rFonts w:ascii="Arial" w:hAnsi="Arial" w:cs="Arial"/>
          <w:b/>
          <w:i/>
          <w:iCs/>
        </w:rPr>
        <w:t>, and practice math!</w:t>
      </w:r>
    </w:p>
    <w:p w14:paraId="08132FC5" w14:textId="3C4350B7" w:rsidR="000F4AC6" w:rsidRPr="006C59B3" w:rsidRDefault="00891964" w:rsidP="00801F08">
      <w:pPr>
        <w:widowControl w:val="0"/>
        <w:autoSpaceDE w:val="0"/>
        <w:autoSpaceDN w:val="0"/>
        <w:adjustRightInd w:val="0"/>
        <w:rPr>
          <w:rFonts w:ascii="Arial" w:hAnsi="Arial" w:cs="Arial"/>
        </w:rPr>
      </w:pPr>
      <w:r w:rsidRPr="006C59B3">
        <w:rPr>
          <w:rFonts w:ascii="Arial" w:hAnsi="Arial" w:cs="Arial"/>
        </w:rPr>
        <w:br/>
      </w:r>
      <w:r w:rsidR="005C3410" w:rsidRPr="006C59B3">
        <w:rPr>
          <w:rFonts w:ascii="Arial" w:hAnsi="Arial" w:cs="Arial"/>
        </w:rPr>
        <w:t>Here’s how</w:t>
      </w:r>
      <w:r w:rsidR="00B55A06">
        <w:rPr>
          <w:rFonts w:ascii="Arial" w:hAnsi="Arial" w:cs="Arial"/>
        </w:rPr>
        <w:t xml:space="preserve"> the CMS</w:t>
      </w:r>
      <w:r w:rsidR="005C3410" w:rsidRPr="006C59B3">
        <w:rPr>
          <w:rFonts w:ascii="Arial" w:hAnsi="Arial" w:cs="Arial"/>
        </w:rPr>
        <w:t xml:space="preserve"> wil</w:t>
      </w:r>
      <w:r w:rsidR="007E244B" w:rsidRPr="006C59B3">
        <w:rPr>
          <w:rFonts w:ascii="Arial" w:hAnsi="Arial" w:cs="Arial"/>
        </w:rPr>
        <w:t xml:space="preserve">l work: </w:t>
      </w:r>
      <w:r w:rsidR="000F4AC6" w:rsidRPr="006C59B3">
        <w:rPr>
          <w:rFonts w:ascii="Arial" w:hAnsi="Arial" w:cs="Arial"/>
        </w:rPr>
        <w:t>St</w:t>
      </w:r>
      <w:r w:rsidR="005B7B57" w:rsidRPr="006C59B3">
        <w:rPr>
          <w:rFonts w:ascii="Arial" w:hAnsi="Arial" w:cs="Arial"/>
        </w:rPr>
        <w:t xml:space="preserve">udents will earn an automatic </w:t>
      </w:r>
      <w:r w:rsidR="00A95789" w:rsidRPr="006C59B3">
        <w:rPr>
          <w:rFonts w:ascii="Arial" w:hAnsi="Arial" w:cs="Arial"/>
        </w:rPr>
        <w:t xml:space="preserve">$100 at </w:t>
      </w:r>
      <w:r w:rsidRPr="006C59B3">
        <w:rPr>
          <w:rFonts w:ascii="Arial" w:hAnsi="Arial" w:cs="Arial"/>
        </w:rPr>
        <w:t>the beginning of each month (PAYDAY</w:t>
      </w:r>
      <w:r w:rsidR="00A95789" w:rsidRPr="006C59B3">
        <w:rPr>
          <w:rFonts w:ascii="Arial" w:hAnsi="Arial" w:cs="Arial"/>
        </w:rPr>
        <w:t xml:space="preserve">!). </w:t>
      </w:r>
      <w:r w:rsidR="00EC679D">
        <w:rPr>
          <w:rFonts w:ascii="Arial" w:hAnsi="Arial" w:cs="Arial"/>
        </w:rPr>
        <w:t>When absent, s</w:t>
      </w:r>
      <w:r w:rsidR="005B7B57" w:rsidRPr="006C59B3">
        <w:rPr>
          <w:rFonts w:ascii="Arial" w:hAnsi="Arial" w:cs="Arial"/>
        </w:rPr>
        <w:t>tudents who have an excused absence</w:t>
      </w:r>
      <w:r w:rsidR="00A95789" w:rsidRPr="006C59B3">
        <w:rPr>
          <w:rFonts w:ascii="Arial" w:hAnsi="Arial" w:cs="Arial"/>
        </w:rPr>
        <w:t xml:space="preserve"> (</w:t>
      </w:r>
      <w:r w:rsidR="00EC679D">
        <w:rPr>
          <w:rFonts w:ascii="Arial" w:hAnsi="Arial" w:cs="Arial"/>
        </w:rPr>
        <w:t>“</w:t>
      </w:r>
      <w:r w:rsidR="00A95789" w:rsidRPr="006C59B3">
        <w:rPr>
          <w:rFonts w:ascii="Arial" w:hAnsi="Arial" w:cs="Arial"/>
        </w:rPr>
        <w:t>sick leave</w:t>
      </w:r>
      <w:r w:rsidR="00EC679D">
        <w:rPr>
          <w:rFonts w:ascii="Arial" w:hAnsi="Arial" w:cs="Arial"/>
        </w:rPr>
        <w:t>”</w:t>
      </w:r>
      <w:r w:rsidR="00A95789" w:rsidRPr="006C59B3">
        <w:rPr>
          <w:rFonts w:ascii="Arial" w:hAnsi="Arial" w:cs="Arial"/>
        </w:rPr>
        <w:t>)</w:t>
      </w:r>
      <w:r w:rsidR="005B7B57" w:rsidRPr="006C59B3">
        <w:rPr>
          <w:rFonts w:ascii="Arial" w:hAnsi="Arial" w:cs="Arial"/>
        </w:rPr>
        <w:t xml:space="preserve"> will still receive this </w:t>
      </w:r>
      <w:r w:rsidR="00A95789" w:rsidRPr="006C59B3">
        <w:rPr>
          <w:rFonts w:ascii="Arial" w:hAnsi="Arial" w:cs="Arial"/>
        </w:rPr>
        <w:t>automatic</w:t>
      </w:r>
      <w:r w:rsidR="005B7B57" w:rsidRPr="006C59B3">
        <w:rPr>
          <w:rFonts w:ascii="Arial" w:hAnsi="Arial" w:cs="Arial"/>
        </w:rPr>
        <w:t xml:space="preserve"> deposit; however </w:t>
      </w:r>
      <w:r w:rsidR="00A95789" w:rsidRPr="006C59B3">
        <w:rPr>
          <w:rFonts w:ascii="Arial" w:hAnsi="Arial" w:cs="Arial"/>
          <w:i/>
        </w:rPr>
        <w:t xml:space="preserve">unexcused absences will yield a $10 deduction each day. </w:t>
      </w:r>
      <w:r w:rsidR="00A95789" w:rsidRPr="006C59B3">
        <w:rPr>
          <w:rFonts w:ascii="Arial" w:hAnsi="Arial" w:cs="Arial"/>
        </w:rPr>
        <w:t>Students who have been hired for a classroom jo</w:t>
      </w:r>
      <w:r w:rsidRPr="006C59B3">
        <w:rPr>
          <w:rFonts w:ascii="Arial" w:hAnsi="Arial" w:cs="Arial"/>
        </w:rPr>
        <w:t xml:space="preserve">b (via an application process) </w:t>
      </w:r>
      <w:r w:rsidR="008E0882">
        <w:rPr>
          <w:rFonts w:ascii="Arial" w:hAnsi="Arial" w:cs="Arial"/>
        </w:rPr>
        <w:t>will receive a $25</w:t>
      </w:r>
      <w:r w:rsidR="00A95789" w:rsidRPr="006C59B3">
        <w:rPr>
          <w:rFonts w:ascii="Arial" w:hAnsi="Arial" w:cs="Arial"/>
        </w:rPr>
        <w:t xml:space="preserve"> bonus during the </w:t>
      </w:r>
      <w:r w:rsidR="008E0882">
        <w:rPr>
          <w:rFonts w:ascii="Arial" w:hAnsi="Arial" w:cs="Arial"/>
        </w:rPr>
        <w:t>week</w:t>
      </w:r>
      <w:r w:rsidR="00A95789" w:rsidRPr="006C59B3">
        <w:rPr>
          <w:rFonts w:ascii="Arial" w:hAnsi="Arial" w:cs="Arial"/>
        </w:rPr>
        <w:t xml:space="preserve"> they perform their job (if duties are upheld daily).</w:t>
      </w:r>
    </w:p>
    <w:p w14:paraId="04BBE530" w14:textId="77777777" w:rsidR="000F4AC6" w:rsidRPr="006C59B3" w:rsidRDefault="000F4AC6" w:rsidP="00801F08">
      <w:pPr>
        <w:widowControl w:val="0"/>
        <w:autoSpaceDE w:val="0"/>
        <w:autoSpaceDN w:val="0"/>
        <w:adjustRightInd w:val="0"/>
        <w:rPr>
          <w:rFonts w:ascii="Arial" w:hAnsi="Arial" w:cs="Arial"/>
        </w:rPr>
      </w:pPr>
    </w:p>
    <w:p w14:paraId="26F979A5" w14:textId="7C5C9877" w:rsidR="00801F08" w:rsidRPr="006C59B3" w:rsidRDefault="00801F08" w:rsidP="00801F08">
      <w:pPr>
        <w:widowControl w:val="0"/>
        <w:autoSpaceDE w:val="0"/>
        <w:autoSpaceDN w:val="0"/>
        <w:adjustRightInd w:val="0"/>
        <w:rPr>
          <w:rFonts w:ascii="Arial" w:hAnsi="Arial" w:cs="Arial"/>
          <w:i/>
          <w:iCs/>
        </w:rPr>
      </w:pPr>
      <w:r w:rsidRPr="006C59B3">
        <w:rPr>
          <w:rFonts w:ascii="Arial" w:hAnsi="Arial" w:cs="Arial"/>
        </w:rPr>
        <w:t>*Each student will be given a “mock” checkbook</w:t>
      </w:r>
      <w:r w:rsidR="006C59B3">
        <w:rPr>
          <w:rFonts w:ascii="Arial" w:hAnsi="Arial" w:cs="Arial"/>
        </w:rPr>
        <w:t>. They will be</w:t>
      </w:r>
      <w:r w:rsidRPr="006C59B3">
        <w:rPr>
          <w:rFonts w:ascii="Arial" w:hAnsi="Arial" w:cs="Arial"/>
        </w:rPr>
        <w:t xml:space="preserve"> taug</w:t>
      </w:r>
      <w:r w:rsidRPr="006C59B3">
        <w:rPr>
          <w:rFonts w:ascii="Arial" w:hAnsi="Arial" w:cs="Arial"/>
          <w:i/>
          <w:iCs/>
        </w:rPr>
        <w:t>ht how to write</w:t>
      </w:r>
    </w:p>
    <w:p w14:paraId="4BBC79B8" w14:textId="34E908CC" w:rsidR="00801F08" w:rsidRPr="006C59B3" w:rsidRDefault="00801F08" w:rsidP="00801F08">
      <w:pPr>
        <w:widowControl w:val="0"/>
        <w:autoSpaceDE w:val="0"/>
        <w:autoSpaceDN w:val="0"/>
        <w:adjustRightInd w:val="0"/>
        <w:rPr>
          <w:rFonts w:ascii="Arial" w:hAnsi="Arial" w:cs="Arial"/>
          <w:i/>
          <w:iCs/>
        </w:rPr>
      </w:pPr>
      <w:proofErr w:type="gramStart"/>
      <w:r w:rsidRPr="006C59B3">
        <w:rPr>
          <w:rFonts w:ascii="Arial" w:hAnsi="Arial" w:cs="Arial"/>
          <w:i/>
          <w:iCs/>
        </w:rPr>
        <w:t>checks</w:t>
      </w:r>
      <w:proofErr w:type="gramEnd"/>
      <w:r w:rsidRPr="006C59B3">
        <w:rPr>
          <w:rFonts w:ascii="Arial" w:hAnsi="Arial" w:cs="Arial"/>
          <w:i/>
          <w:iCs/>
        </w:rPr>
        <w:t xml:space="preserve"> and </w:t>
      </w:r>
      <w:r w:rsidR="006C59B3">
        <w:rPr>
          <w:rFonts w:ascii="Arial" w:hAnsi="Arial" w:cs="Arial"/>
          <w:i/>
          <w:iCs/>
        </w:rPr>
        <w:t xml:space="preserve">how to </w:t>
      </w:r>
      <w:r w:rsidRPr="006C59B3">
        <w:rPr>
          <w:rFonts w:ascii="Arial" w:hAnsi="Arial" w:cs="Arial"/>
          <w:i/>
          <w:iCs/>
        </w:rPr>
        <w:t>keep their checkbook balanced.</w:t>
      </w:r>
    </w:p>
    <w:p w14:paraId="6B034E54" w14:textId="77777777" w:rsidR="006C59B3" w:rsidRDefault="006C59B3" w:rsidP="00801F08">
      <w:pPr>
        <w:widowControl w:val="0"/>
        <w:autoSpaceDE w:val="0"/>
        <w:autoSpaceDN w:val="0"/>
        <w:adjustRightInd w:val="0"/>
        <w:rPr>
          <w:rFonts w:ascii="Arial" w:hAnsi="Arial" w:cs="Arial"/>
          <w:i/>
          <w:iCs/>
        </w:rPr>
      </w:pPr>
    </w:p>
    <w:p w14:paraId="18966C53" w14:textId="72EC15FA" w:rsidR="00801F08" w:rsidRPr="006C59B3" w:rsidRDefault="00801F08" w:rsidP="00801F08">
      <w:pPr>
        <w:widowControl w:val="0"/>
        <w:autoSpaceDE w:val="0"/>
        <w:autoSpaceDN w:val="0"/>
        <w:adjustRightInd w:val="0"/>
        <w:rPr>
          <w:rFonts w:ascii="Arial" w:hAnsi="Arial" w:cs="Arial"/>
          <w:i/>
          <w:iCs/>
        </w:rPr>
      </w:pPr>
      <w:r w:rsidRPr="006C59B3">
        <w:rPr>
          <w:rFonts w:ascii="Arial" w:hAnsi="Arial" w:cs="Arial"/>
          <w:i/>
          <w:iCs/>
        </w:rPr>
        <w:t xml:space="preserve">*Students will receive </w:t>
      </w:r>
      <w:r w:rsidR="00A95789" w:rsidRPr="006C59B3">
        <w:rPr>
          <w:rFonts w:ascii="Arial" w:hAnsi="Arial" w:cs="Arial"/>
          <w:i/>
          <w:iCs/>
        </w:rPr>
        <w:t>one book</w:t>
      </w:r>
      <w:r w:rsidRPr="006C59B3">
        <w:rPr>
          <w:rFonts w:ascii="Arial" w:hAnsi="Arial" w:cs="Arial"/>
          <w:i/>
          <w:iCs/>
        </w:rPr>
        <w:t xml:space="preserve"> of check blanks for free, refill check</w:t>
      </w:r>
    </w:p>
    <w:p w14:paraId="5DC675E1" w14:textId="6370FCD3" w:rsidR="00801F08" w:rsidRPr="006C59B3" w:rsidRDefault="00801F08" w:rsidP="00801F08">
      <w:pPr>
        <w:widowControl w:val="0"/>
        <w:autoSpaceDE w:val="0"/>
        <w:autoSpaceDN w:val="0"/>
        <w:adjustRightInd w:val="0"/>
        <w:rPr>
          <w:rFonts w:ascii="Arial" w:hAnsi="Arial" w:cs="Arial"/>
          <w:i/>
          <w:iCs/>
        </w:rPr>
      </w:pPr>
      <w:proofErr w:type="gramStart"/>
      <w:r w:rsidRPr="006C59B3">
        <w:rPr>
          <w:rFonts w:ascii="Arial" w:hAnsi="Arial" w:cs="Arial"/>
          <w:i/>
          <w:iCs/>
        </w:rPr>
        <w:t>blanks</w:t>
      </w:r>
      <w:proofErr w:type="gramEnd"/>
      <w:r w:rsidRPr="006C59B3">
        <w:rPr>
          <w:rFonts w:ascii="Arial" w:hAnsi="Arial" w:cs="Arial"/>
          <w:i/>
          <w:iCs/>
        </w:rPr>
        <w:t xml:space="preserve"> will be an additi</w:t>
      </w:r>
      <w:r w:rsidR="00A95789" w:rsidRPr="006C59B3">
        <w:rPr>
          <w:rFonts w:ascii="Arial" w:hAnsi="Arial" w:cs="Arial"/>
          <w:i/>
          <w:iCs/>
        </w:rPr>
        <w:t>onal $2</w:t>
      </w:r>
      <w:r w:rsidRPr="006C59B3">
        <w:rPr>
          <w:rFonts w:ascii="Arial" w:hAnsi="Arial" w:cs="Arial"/>
          <w:i/>
          <w:iCs/>
        </w:rPr>
        <w:t>0.00.</w:t>
      </w:r>
    </w:p>
    <w:p w14:paraId="78E0CCA5" w14:textId="77777777" w:rsidR="006C59B3" w:rsidRDefault="006C59B3" w:rsidP="00801F08">
      <w:pPr>
        <w:widowControl w:val="0"/>
        <w:autoSpaceDE w:val="0"/>
        <w:autoSpaceDN w:val="0"/>
        <w:adjustRightInd w:val="0"/>
        <w:rPr>
          <w:rFonts w:ascii="Arial" w:hAnsi="Arial" w:cs="Arial"/>
          <w:i/>
          <w:iCs/>
        </w:rPr>
      </w:pPr>
    </w:p>
    <w:p w14:paraId="21A52EC1" w14:textId="77777777" w:rsidR="00801F08" w:rsidRPr="006C59B3" w:rsidRDefault="00801F08" w:rsidP="00801F08">
      <w:pPr>
        <w:widowControl w:val="0"/>
        <w:autoSpaceDE w:val="0"/>
        <w:autoSpaceDN w:val="0"/>
        <w:adjustRightInd w:val="0"/>
        <w:rPr>
          <w:rFonts w:ascii="Arial" w:hAnsi="Arial" w:cs="Arial"/>
          <w:i/>
          <w:iCs/>
        </w:rPr>
      </w:pPr>
      <w:r w:rsidRPr="006C59B3">
        <w:rPr>
          <w:rFonts w:ascii="Arial" w:hAnsi="Arial" w:cs="Arial"/>
          <w:i/>
          <w:iCs/>
        </w:rPr>
        <w:t>* Students will be paid $100.00 at the beginning of every month. They will</w:t>
      </w:r>
    </w:p>
    <w:p w14:paraId="58FF58CF" w14:textId="77777777" w:rsidR="00801F08" w:rsidRPr="006C59B3" w:rsidRDefault="00801F08" w:rsidP="00801F08">
      <w:pPr>
        <w:widowControl w:val="0"/>
        <w:autoSpaceDE w:val="0"/>
        <w:autoSpaceDN w:val="0"/>
        <w:adjustRightInd w:val="0"/>
        <w:rPr>
          <w:rFonts w:ascii="Arial" w:hAnsi="Arial" w:cs="Arial"/>
          <w:i/>
          <w:iCs/>
        </w:rPr>
      </w:pPr>
      <w:proofErr w:type="gramStart"/>
      <w:r w:rsidRPr="006C59B3">
        <w:rPr>
          <w:rFonts w:ascii="Arial" w:hAnsi="Arial" w:cs="Arial"/>
          <w:i/>
          <w:iCs/>
        </w:rPr>
        <w:t>then</w:t>
      </w:r>
      <w:proofErr w:type="gramEnd"/>
      <w:r w:rsidRPr="006C59B3">
        <w:rPr>
          <w:rFonts w:ascii="Arial" w:hAnsi="Arial" w:cs="Arial"/>
          <w:i/>
          <w:iCs/>
        </w:rPr>
        <w:t xml:space="preserve"> need to pay their bills:</w:t>
      </w:r>
    </w:p>
    <w:p w14:paraId="56FEEDF7" w14:textId="53AEDC6E" w:rsidR="00801F08" w:rsidRPr="006C59B3" w:rsidRDefault="00801F08" w:rsidP="00801F08">
      <w:pPr>
        <w:widowControl w:val="0"/>
        <w:autoSpaceDE w:val="0"/>
        <w:autoSpaceDN w:val="0"/>
        <w:adjustRightInd w:val="0"/>
        <w:rPr>
          <w:rFonts w:ascii="Arial" w:hAnsi="Arial" w:cs="Arial"/>
          <w:i/>
          <w:iCs/>
        </w:rPr>
      </w:pPr>
      <w:r w:rsidRPr="006C59B3">
        <w:rPr>
          <w:rFonts w:ascii="Arial" w:hAnsi="Arial" w:cs="Arial"/>
          <w:i/>
          <w:iCs/>
        </w:rPr>
        <w:t>Desk Rent- $25.00/month</w:t>
      </w:r>
    </w:p>
    <w:p w14:paraId="0CFC04BC" w14:textId="27099756" w:rsidR="00801F08" w:rsidRPr="006C59B3" w:rsidRDefault="00891964" w:rsidP="00801F08">
      <w:pPr>
        <w:widowControl w:val="0"/>
        <w:autoSpaceDE w:val="0"/>
        <w:autoSpaceDN w:val="0"/>
        <w:adjustRightInd w:val="0"/>
        <w:rPr>
          <w:rFonts w:ascii="Arial" w:hAnsi="Arial" w:cs="Arial"/>
          <w:i/>
          <w:iCs/>
        </w:rPr>
      </w:pPr>
      <w:r w:rsidRPr="006C59B3">
        <w:rPr>
          <w:rFonts w:ascii="Arial" w:hAnsi="Arial" w:cs="Arial"/>
          <w:i/>
          <w:iCs/>
        </w:rPr>
        <w:t xml:space="preserve">Computer and </w:t>
      </w:r>
      <w:proofErr w:type="spellStart"/>
      <w:r w:rsidRPr="006C59B3">
        <w:rPr>
          <w:rFonts w:ascii="Arial" w:hAnsi="Arial" w:cs="Arial"/>
          <w:i/>
          <w:iCs/>
        </w:rPr>
        <w:t>i</w:t>
      </w:r>
      <w:r w:rsidR="00A95789" w:rsidRPr="006C59B3">
        <w:rPr>
          <w:rFonts w:ascii="Arial" w:hAnsi="Arial" w:cs="Arial"/>
          <w:i/>
          <w:iCs/>
        </w:rPr>
        <w:t>Pad</w:t>
      </w:r>
      <w:proofErr w:type="spellEnd"/>
      <w:r w:rsidR="00A95789" w:rsidRPr="006C59B3">
        <w:rPr>
          <w:rFonts w:ascii="Arial" w:hAnsi="Arial" w:cs="Arial"/>
          <w:i/>
          <w:iCs/>
        </w:rPr>
        <w:t xml:space="preserve"> Rent- $20</w:t>
      </w:r>
      <w:r w:rsidR="00801F08" w:rsidRPr="006C59B3">
        <w:rPr>
          <w:rFonts w:ascii="Arial" w:hAnsi="Arial" w:cs="Arial"/>
          <w:i/>
          <w:iCs/>
        </w:rPr>
        <w:t>.00/month</w:t>
      </w:r>
    </w:p>
    <w:p w14:paraId="24C41816" w14:textId="77777777" w:rsidR="006C59B3" w:rsidRDefault="006C59B3" w:rsidP="00801F08">
      <w:pPr>
        <w:widowControl w:val="0"/>
        <w:autoSpaceDE w:val="0"/>
        <w:autoSpaceDN w:val="0"/>
        <w:adjustRightInd w:val="0"/>
        <w:rPr>
          <w:rFonts w:ascii="Arial" w:hAnsi="Arial" w:cs="Arial"/>
        </w:rPr>
      </w:pPr>
    </w:p>
    <w:p w14:paraId="79C1FD87" w14:textId="77777777" w:rsidR="00513EC0" w:rsidRDefault="00513EC0" w:rsidP="00801F08">
      <w:pPr>
        <w:widowControl w:val="0"/>
        <w:autoSpaceDE w:val="0"/>
        <w:autoSpaceDN w:val="0"/>
        <w:adjustRightInd w:val="0"/>
        <w:rPr>
          <w:rFonts w:ascii="Arial" w:hAnsi="Arial" w:cs="Arial"/>
        </w:rPr>
      </w:pPr>
    </w:p>
    <w:p w14:paraId="222824B2" w14:textId="77777777" w:rsidR="00513EC0" w:rsidRDefault="00513EC0" w:rsidP="00801F08">
      <w:pPr>
        <w:widowControl w:val="0"/>
        <w:autoSpaceDE w:val="0"/>
        <w:autoSpaceDN w:val="0"/>
        <w:adjustRightInd w:val="0"/>
        <w:rPr>
          <w:rFonts w:ascii="Arial" w:hAnsi="Arial" w:cs="Arial"/>
        </w:rPr>
      </w:pPr>
    </w:p>
    <w:p w14:paraId="791495DB" w14:textId="77777777" w:rsidR="00513EC0" w:rsidRDefault="00513EC0" w:rsidP="00801F08">
      <w:pPr>
        <w:widowControl w:val="0"/>
        <w:autoSpaceDE w:val="0"/>
        <w:autoSpaceDN w:val="0"/>
        <w:adjustRightInd w:val="0"/>
        <w:rPr>
          <w:rFonts w:ascii="Arial" w:hAnsi="Arial" w:cs="Arial"/>
        </w:rPr>
      </w:pPr>
    </w:p>
    <w:p w14:paraId="3C547BBE" w14:textId="109330C0" w:rsidR="00B55A06" w:rsidRPr="00513EC0" w:rsidRDefault="006C59B3" w:rsidP="00801F08">
      <w:pPr>
        <w:widowControl w:val="0"/>
        <w:autoSpaceDE w:val="0"/>
        <w:autoSpaceDN w:val="0"/>
        <w:adjustRightInd w:val="0"/>
        <w:rPr>
          <w:rFonts w:ascii="Arial" w:hAnsi="Arial" w:cs="Arial"/>
        </w:rPr>
      </w:pPr>
      <w:r>
        <w:rPr>
          <w:rFonts w:ascii="Arial" w:hAnsi="Arial" w:cs="Arial"/>
        </w:rPr>
        <w:lastRenderedPageBreak/>
        <w:t xml:space="preserve">Other </w:t>
      </w:r>
      <w:r w:rsidR="00801F08" w:rsidRPr="006C59B3">
        <w:rPr>
          <w:rFonts w:ascii="Arial" w:hAnsi="Arial" w:cs="Arial"/>
        </w:rPr>
        <w:t>Possible bills:</w:t>
      </w:r>
    </w:p>
    <w:p w14:paraId="716852C6" w14:textId="0E7DF8A6" w:rsidR="00801F08" w:rsidRPr="006C59B3" w:rsidRDefault="00B55A06" w:rsidP="00801F08">
      <w:pPr>
        <w:widowControl w:val="0"/>
        <w:autoSpaceDE w:val="0"/>
        <w:autoSpaceDN w:val="0"/>
        <w:adjustRightInd w:val="0"/>
        <w:rPr>
          <w:rFonts w:ascii="Arial" w:hAnsi="Arial" w:cs="Arial"/>
          <w:i/>
          <w:iCs/>
        </w:rPr>
      </w:pPr>
      <w:r>
        <w:rPr>
          <w:rFonts w:ascii="Arial" w:hAnsi="Arial" w:cs="Arial"/>
          <w:i/>
          <w:iCs/>
        </w:rPr>
        <w:t>*</w:t>
      </w:r>
      <w:r w:rsidR="00EC679D">
        <w:rPr>
          <w:rFonts w:ascii="Arial" w:hAnsi="Arial" w:cs="Arial"/>
          <w:i/>
          <w:iCs/>
        </w:rPr>
        <w:t>Loss of a text book- $5</w:t>
      </w:r>
      <w:r w:rsidR="00801F08" w:rsidRPr="006C59B3">
        <w:rPr>
          <w:rFonts w:ascii="Arial" w:hAnsi="Arial" w:cs="Arial"/>
          <w:i/>
          <w:iCs/>
        </w:rPr>
        <w:t>0.00</w:t>
      </w:r>
    </w:p>
    <w:p w14:paraId="21393F02" w14:textId="2B8817D5" w:rsidR="00EA6DDC" w:rsidRPr="006C59B3" w:rsidRDefault="00B55A06" w:rsidP="00801F08">
      <w:pPr>
        <w:rPr>
          <w:rFonts w:ascii="Arial" w:hAnsi="Arial" w:cs="Arial"/>
          <w:i/>
          <w:iCs/>
        </w:rPr>
      </w:pPr>
      <w:r>
        <w:rPr>
          <w:rFonts w:ascii="Arial" w:hAnsi="Arial" w:cs="Arial"/>
          <w:i/>
          <w:iCs/>
        </w:rPr>
        <w:t>*</w:t>
      </w:r>
      <w:r w:rsidR="00801F08" w:rsidRPr="006C59B3">
        <w:rPr>
          <w:rFonts w:ascii="Arial" w:hAnsi="Arial" w:cs="Arial"/>
          <w:i/>
          <w:iCs/>
        </w:rPr>
        <w:t>N</w:t>
      </w:r>
      <w:r w:rsidR="008E0882">
        <w:rPr>
          <w:rFonts w:ascii="Arial" w:hAnsi="Arial" w:cs="Arial"/>
          <w:i/>
          <w:iCs/>
        </w:rPr>
        <w:t>ew checkbook $50.00 or</w:t>
      </w:r>
      <w:r w:rsidR="00A95789" w:rsidRPr="006C59B3">
        <w:rPr>
          <w:rFonts w:ascii="Arial" w:hAnsi="Arial" w:cs="Arial"/>
          <w:i/>
          <w:iCs/>
        </w:rPr>
        <w:t xml:space="preserve"> check blanks- $2</w:t>
      </w:r>
      <w:r w:rsidR="00801F08" w:rsidRPr="006C59B3">
        <w:rPr>
          <w:rFonts w:ascii="Arial" w:hAnsi="Arial" w:cs="Arial"/>
          <w:i/>
          <w:iCs/>
        </w:rPr>
        <w:t>0.00</w:t>
      </w:r>
      <w:r w:rsidR="000D44D3" w:rsidRPr="006C59B3">
        <w:rPr>
          <w:rFonts w:ascii="Arial" w:hAnsi="Arial" w:cs="Arial"/>
          <w:i/>
          <w:iCs/>
        </w:rPr>
        <w:br/>
      </w:r>
      <w:r>
        <w:rPr>
          <w:rFonts w:ascii="Arial" w:hAnsi="Arial" w:cs="Arial"/>
          <w:i/>
          <w:iCs/>
        </w:rPr>
        <w:t>*</w:t>
      </w:r>
      <w:r w:rsidR="000D44D3" w:rsidRPr="006C59B3">
        <w:rPr>
          <w:rFonts w:ascii="Arial" w:hAnsi="Arial" w:cs="Arial"/>
          <w:i/>
          <w:iCs/>
        </w:rPr>
        <w:t>Broken desk/property - $50 (unless student opted for renter’s insurance)</w:t>
      </w:r>
    </w:p>
    <w:p w14:paraId="11DCCE2D" w14:textId="77777777" w:rsidR="006C59B3" w:rsidRDefault="006C59B3" w:rsidP="00801F08">
      <w:pPr>
        <w:rPr>
          <w:rFonts w:ascii="Arial" w:hAnsi="Arial" w:cs="Arial"/>
          <w:b/>
          <w:iCs/>
        </w:rPr>
      </w:pPr>
    </w:p>
    <w:p w14:paraId="35FF935D" w14:textId="49DD2AAC" w:rsidR="00891964" w:rsidRPr="006C59B3" w:rsidRDefault="00891964" w:rsidP="00801F08">
      <w:pPr>
        <w:rPr>
          <w:rFonts w:ascii="Arial" w:hAnsi="Arial" w:cs="Arial"/>
          <w:b/>
          <w:iCs/>
        </w:rPr>
      </w:pPr>
      <w:r w:rsidRPr="006C59B3">
        <w:rPr>
          <w:rFonts w:ascii="Arial" w:hAnsi="Arial" w:cs="Arial"/>
          <w:b/>
          <w:iCs/>
        </w:rPr>
        <w:t xml:space="preserve">See table on the next page for a list of </w:t>
      </w:r>
      <w:r w:rsidR="00CF09A9" w:rsidRPr="006C59B3">
        <w:rPr>
          <w:rFonts w:ascii="Arial" w:hAnsi="Arial" w:cs="Arial"/>
          <w:b/>
          <w:iCs/>
          <w:u w:val="single"/>
        </w:rPr>
        <w:t>some</w:t>
      </w:r>
      <w:r w:rsidR="00CF09A9" w:rsidRPr="006C59B3">
        <w:rPr>
          <w:rFonts w:ascii="Arial" w:hAnsi="Arial" w:cs="Arial"/>
          <w:b/>
          <w:iCs/>
        </w:rPr>
        <w:t xml:space="preserve"> </w:t>
      </w:r>
      <w:r w:rsidRPr="006C59B3">
        <w:rPr>
          <w:rFonts w:ascii="Arial" w:hAnsi="Arial" w:cs="Arial"/>
          <w:b/>
          <w:iCs/>
        </w:rPr>
        <w:t>possible fines and deposits.</w:t>
      </w:r>
    </w:p>
    <w:p w14:paraId="5EB9DA49" w14:textId="77777777" w:rsidR="00EB29CE" w:rsidRPr="006C59B3" w:rsidRDefault="00EB29CE" w:rsidP="00801F08">
      <w:pPr>
        <w:rPr>
          <w:rFonts w:ascii="Arial" w:hAnsi="Arial" w:cs="Arial"/>
          <w:i/>
          <w:iCs/>
        </w:rPr>
      </w:pPr>
    </w:p>
    <w:p w14:paraId="29A2006B" w14:textId="77777777" w:rsidR="00891964" w:rsidRPr="006C59B3" w:rsidRDefault="00891964" w:rsidP="00801F08">
      <w:pPr>
        <w:rPr>
          <w:rFonts w:ascii="Arial" w:hAnsi="Arial" w:cs="Arial"/>
          <w:i/>
          <w:iCs/>
        </w:rPr>
      </w:pPr>
    </w:p>
    <w:tbl>
      <w:tblPr>
        <w:tblStyle w:val="TableGrid"/>
        <w:tblW w:w="0" w:type="auto"/>
        <w:tblLook w:val="04A0" w:firstRow="1" w:lastRow="0" w:firstColumn="1" w:lastColumn="0" w:noHBand="0" w:noVBand="1"/>
      </w:tblPr>
      <w:tblGrid>
        <w:gridCol w:w="4428"/>
        <w:gridCol w:w="4428"/>
      </w:tblGrid>
      <w:tr w:rsidR="00EB29CE" w:rsidRPr="006C59B3" w14:paraId="4BB1FFAA" w14:textId="77777777" w:rsidTr="005C3410">
        <w:tc>
          <w:tcPr>
            <w:tcW w:w="4428" w:type="dxa"/>
          </w:tcPr>
          <w:p w14:paraId="360F2D4D" w14:textId="221AF5F0" w:rsidR="00EB29CE" w:rsidRPr="006C59B3" w:rsidRDefault="00EB29CE" w:rsidP="00891964">
            <w:pPr>
              <w:jc w:val="center"/>
              <w:rPr>
                <w:rFonts w:ascii="Arial" w:hAnsi="Arial" w:cs="Arial"/>
                <w:b/>
                <w:sz w:val="32"/>
                <w:szCs w:val="32"/>
              </w:rPr>
            </w:pPr>
            <w:r w:rsidRPr="006C59B3">
              <w:rPr>
                <w:rFonts w:ascii="Arial" w:hAnsi="Arial" w:cs="Arial"/>
                <w:b/>
                <w:sz w:val="32"/>
                <w:szCs w:val="32"/>
              </w:rPr>
              <w:t>Deductions</w:t>
            </w:r>
            <w:r w:rsidR="00B55A06">
              <w:rPr>
                <w:rFonts w:ascii="Arial" w:hAnsi="Arial" w:cs="Arial"/>
                <w:b/>
                <w:sz w:val="32"/>
                <w:szCs w:val="32"/>
              </w:rPr>
              <w:t>/Debit</w:t>
            </w:r>
            <w:r w:rsidRPr="006C59B3">
              <w:rPr>
                <w:rFonts w:ascii="Arial" w:hAnsi="Arial" w:cs="Arial"/>
                <w:b/>
                <w:sz w:val="32"/>
                <w:szCs w:val="32"/>
              </w:rPr>
              <w:t xml:space="preserve"> (-)</w:t>
            </w:r>
            <w:ins w:id="0" w:author="Simoes, Jordyn V" w:date="2013-08-16T11:24:00Z">
              <w:r w:rsidR="00B55A06">
                <w:rPr>
                  <w:rFonts w:ascii="Arial" w:hAnsi="Arial" w:cs="Arial"/>
                  <w:b/>
                  <w:sz w:val="32"/>
                  <w:szCs w:val="32"/>
                </w:rPr>
                <w:t xml:space="preserve"> </w:t>
              </w:r>
            </w:ins>
          </w:p>
        </w:tc>
        <w:tc>
          <w:tcPr>
            <w:tcW w:w="4428" w:type="dxa"/>
          </w:tcPr>
          <w:p w14:paraId="7F49C25A" w14:textId="2D09BCB4" w:rsidR="00EB29CE" w:rsidRPr="006C59B3" w:rsidRDefault="00EB29CE" w:rsidP="00891964">
            <w:pPr>
              <w:jc w:val="center"/>
              <w:rPr>
                <w:rFonts w:ascii="Arial" w:hAnsi="Arial" w:cs="Arial"/>
                <w:b/>
                <w:sz w:val="32"/>
                <w:szCs w:val="32"/>
              </w:rPr>
            </w:pPr>
            <w:r w:rsidRPr="006C59B3">
              <w:rPr>
                <w:rFonts w:ascii="Arial" w:hAnsi="Arial" w:cs="Arial"/>
                <w:b/>
                <w:sz w:val="32"/>
                <w:szCs w:val="32"/>
              </w:rPr>
              <w:t>Deposits</w:t>
            </w:r>
            <w:r w:rsidR="00B55A06">
              <w:rPr>
                <w:rFonts w:ascii="Arial" w:hAnsi="Arial" w:cs="Arial"/>
                <w:b/>
                <w:sz w:val="32"/>
                <w:szCs w:val="32"/>
              </w:rPr>
              <w:t>/Credit</w:t>
            </w:r>
            <w:r w:rsidRPr="006C59B3">
              <w:rPr>
                <w:rFonts w:ascii="Arial" w:hAnsi="Arial" w:cs="Arial"/>
                <w:b/>
                <w:sz w:val="32"/>
                <w:szCs w:val="32"/>
              </w:rPr>
              <w:t xml:space="preserve"> (+)</w:t>
            </w:r>
            <w:ins w:id="1" w:author="Simoes, Jordyn V" w:date="2013-08-16T11:24:00Z">
              <w:r w:rsidR="00B55A06">
                <w:rPr>
                  <w:rFonts w:ascii="Arial" w:hAnsi="Arial" w:cs="Arial"/>
                  <w:b/>
                  <w:sz w:val="32"/>
                  <w:szCs w:val="32"/>
                </w:rPr>
                <w:t xml:space="preserve"> </w:t>
              </w:r>
            </w:ins>
          </w:p>
        </w:tc>
      </w:tr>
      <w:tr w:rsidR="00EB29CE" w:rsidRPr="006C59B3" w14:paraId="22FD65D1" w14:textId="77777777" w:rsidTr="005C3410">
        <w:tc>
          <w:tcPr>
            <w:tcW w:w="4428" w:type="dxa"/>
          </w:tcPr>
          <w:p w14:paraId="06A9F819" w14:textId="0751FDB4" w:rsidR="00EB29CE" w:rsidRPr="006C59B3" w:rsidRDefault="00B55A06" w:rsidP="005C3410">
            <w:pPr>
              <w:rPr>
                <w:rFonts w:ascii="Arial" w:hAnsi="Arial" w:cs="Arial"/>
              </w:rPr>
            </w:pPr>
            <w:r>
              <w:rPr>
                <w:rFonts w:ascii="Arial" w:hAnsi="Arial" w:cs="Arial"/>
              </w:rPr>
              <w:t>Borrow (rent) p</w:t>
            </w:r>
            <w:r w:rsidR="00EB29CE" w:rsidRPr="006C59B3">
              <w:rPr>
                <w:rFonts w:ascii="Arial" w:hAnsi="Arial" w:cs="Arial"/>
              </w:rPr>
              <w:t>encil from teacher: $5</w:t>
            </w:r>
          </w:p>
        </w:tc>
        <w:tc>
          <w:tcPr>
            <w:tcW w:w="4428" w:type="dxa"/>
          </w:tcPr>
          <w:p w14:paraId="419F9AAB" w14:textId="29904687" w:rsidR="00EB29CE" w:rsidRPr="006C59B3" w:rsidRDefault="00EB29CE" w:rsidP="005C3410">
            <w:pPr>
              <w:rPr>
                <w:rFonts w:ascii="Arial" w:hAnsi="Arial" w:cs="Arial"/>
              </w:rPr>
            </w:pPr>
            <w:r w:rsidRPr="006C59B3">
              <w:rPr>
                <w:rFonts w:ascii="Arial" w:hAnsi="Arial" w:cs="Arial"/>
              </w:rPr>
              <w:t>Caught being a good citizen: $10</w:t>
            </w:r>
            <w:r w:rsidRPr="006C59B3">
              <w:rPr>
                <w:rFonts w:ascii="Arial" w:hAnsi="Arial" w:cs="Arial"/>
              </w:rPr>
              <w:br/>
            </w:r>
          </w:p>
        </w:tc>
      </w:tr>
      <w:tr w:rsidR="00EB29CE" w:rsidRPr="006C59B3" w14:paraId="76C8D6DA" w14:textId="77777777" w:rsidTr="005C3410">
        <w:tc>
          <w:tcPr>
            <w:tcW w:w="4428" w:type="dxa"/>
          </w:tcPr>
          <w:p w14:paraId="6E37D8A4" w14:textId="667E1B3D" w:rsidR="00EB29CE" w:rsidRPr="006C59B3" w:rsidRDefault="00EB29CE" w:rsidP="005C3410">
            <w:pPr>
              <w:rPr>
                <w:rFonts w:ascii="Arial" w:hAnsi="Arial" w:cs="Arial"/>
              </w:rPr>
            </w:pPr>
            <w:r w:rsidRPr="006C59B3">
              <w:rPr>
                <w:rFonts w:ascii="Arial" w:hAnsi="Arial" w:cs="Arial"/>
              </w:rPr>
              <w:t>Left item in another location: $5</w:t>
            </w:r>
          </w:p>
        </w:tc>
        <w:tc>
          <w:tcPr>
            <w:tcW w:w="4428" w:type="dxa"/>
          </w:tcPr>
          <w:p w14:paraId="6F7F03FC" w14:textId="63EDA139" w:rsidR="00EB29CE" w:rsidRPr="006C59B3" w:rsidRDefault="00EB29CE" w:rsidP="005C3410">
            <w:pPr>
              <w:rPr>
                <w:rFonts w:ascii="Arial" w:hAnsi="Arial" w:cs="Arial"/>
              </w:rPr>
            </w:pPr>
            <w:r w:rsidRPr="006C59B3">
              <w:rPr>
                <w:rFonts w:ascii="Arial" w:hAnsi="Arial" w:cs="Arial"/>
              </w:rPr>
              <w:br/>
            </w:r>
            <w:r w:rsidR="001D457E">
              <w:rPr>
                <w:rFonts w:ascii="Arial" w:hAnsi="Arial" w:cs="Arial"/>
              </w:rPr>
              <w:t>Terrific Kid/Star Student $15</w:t>
            </w:r>
          </w:p>
        </w:tc>
      </w:tr>
      <w:tr w:rsidR="00155484" w:rsidRPr="006C59B3" w14:paraId="22088092" w14:textId="77777777" w:rsidTr="005C3410">
        <w:tc>
          <w:tcPr>
            <w:tcW w:w="4428" w:type="dxa"/>
          </w:tcPr>
          <w:p w14:paraId="0AB54372" w14:textId="3A194A71" w:rsidR="00155484" w:rsidRPr="006C59B3" w:rsidRDefault="00155484" w:rsidP="00EB29CE">
            <w:pPr>
              <w:widowControl w:val="0"/>
              <w:autoSpaceDE w:val="0"/>
              <w:autoSpaceDN w:val="0"/>
              <w:adjustRightInd w:val="0"/>
              <w:spacing w:line="360" w:lineRule="atLeast"/>
              <w:rPr>
                <w:rFonts w:ascii="Arial" w:hAnsi="Arial" w:cs="Arial"/>
              </w:rPr>
            </w:pPr>
            <w:r w:rsidRPr="006C59B3">
              <w:rPr>
                <w:rFonts w:ascii="Arial" w:hAnsi="Arial" w:cs="Arial"/>
              </w:rPr>
              <w:t>Janitorial Fees (messy desk area, not stacking chair @ end of day, backpack or coat not hung up): $10</w:t>
            </w:r>
          </w:p>
          <w:p w14:paraId="11E7503A" w14:textId="77777777" w:rsidR="00155484" w:rsidRPr="006C59B3" w:rsidRDefault="00155484" w:rsidP="005C3410">
            <w:pPr>
              <w:rPr>
                <w:rFonts w:ascii="Arial" w:hAnsi="Arial" w:cs="Arial"/>
              </w:rPr>
            </w:pPr>
          </w:p>
        </w:tc>
        <w:tc>
          <w:tcPr>
            <w:tcW w:w="4428" w:type="dxa"/>
          </w:tcPr>
          <w:p w14:paraId="71FD6B41" w14:textId="438E866B" w:rsidR="00155484" w:rsidRPr="006C59B3" w:rsidRDefault="001D457E" w:rsidP="005C3410">
            <w:pPr>
              <w:rPr>
                <w:rFonts w:ascii="Arial" w:hAnsi="Arial" w:cs="Arial"/>
              </w:rPr>
            </w:pPr>
            <w:r w:rsidRPr="000F3B3F">
              <w:rPr>
                <w:rFonts w:ascii="Arial" w:hAnsi="Arial" w:cs="Arial"/>
              </w:rPr>
              <w:t>Holding a classroom job (</w:t>
            </w:r>
            <w:r>
              <w:rPr>
                <w:rFonts w:ascii="Arial" w:hAnsi="Arial" w:cs="Arial"/>
              </w:rPr>
              <w:t xml:space="preserve">Bonus on </w:t>
            </w:r>
            <w:r w:rsidRPr="000F3B3F">
              <w:rPr>
                <w:rFonts w:ascii="Arial" w:hAnsi="Arial" w:cs="Arial"/>
              </w:rPr>
              <w:t>Payday): $25</w:t>
            </w:r>
          </w:p>
        </w:tc>
      </w:tr>
      <w:tr w:rsidR="00FB60A9" w:rsidRPr="006C59B3" w14:paraId="48494B05" w14:textId="77777777" w:rsidTr="005C3410">
        <w:tc>
          <w:tcPr>
            <w:tcW w:w="4428" w:type="dxa"/>
          </w:tcPr>
          <w:p w14:paraId="3B392081" w14:textId="1ED3226B" w:rsidR="00FB60A9" w:rsidRPr="006C59B3" w:rsidRDefault="00FB60A9" w:rsidP="005C3410">
            <w:pPr>
              <w:rPr>
                <w:rFonts w:ascii="Arial" w:hAnsi="Arial" w:cs="Arial"/>
              </w:rPr>
            </w:pPr>
            <w:r w:rsidRPr="006C59B3">
              <w:rPr>
                <w:rFonts w:ascii="Arial" w:hAnsi="Arial" w:cs="Arial"/>
              </w:rPr>
              <w:t>Missing supplies/not prepared for class: $10</w:t>
            </w:r>
          </w:p>
        </w:tc>
        <w:tc>
          <w:tcPr>
            <w:tcW w:w="4428" w:type="dxa"/>
          </w:tcPr>
          <w:p w14:paraId="19A0C8EF" w14:textId="4B7BC8AB" w:rsidR="00FB60A9" w:rsidRPr="006C59B3" w:rsidRDefault="001D457E" w:rsidP="005C3410">
            <w:pPr>
              <w:rPr>
                <w:rFonts w:ascii="Arial" w:hAnsi="Arial" w:cs="Arial"/>
              </w:rPr>
            </w:pPr>
            <w:r>
              <w:rPr>
                <w:rFonts w:ascii="Arial" w:hAnsi="Arial" w:cs="Arial"/>
              </w:rPr>
              <w:t>Receive a “3” on a quiz: $25</w:t>
            </w:r>
          </w:p>
        </w:tc>
      </w:tr>
      <w:tr w:rsidR="00FB60A9" w:rsidRPr="006C59B3" w14:paraId="51E6B43D" w14:textId="77777777" w:rsidTr="005C3410">
        <w:tc>
          <w:tcPr>
            <w:tcW w:w="4428" w:type="dxa"/>
          </w:tcPr>
          <w:p w14:paraId="3ECFE29F" w14:textId="2E6876EE" w:rsidR="00FB60A9" w:rsidRPr="006C59B3" w:rsidRDefault="00FB60A9" w:rsidP="005C3410">
            <w:pPr>
              <w:rPr>
                <w:rFonts w:ascii="Arial" w:hAnsi="Arial" w:cs="Arial"/>
              </w:rPr>
            </w:pPr>
            <w:r w:rsidRPr="006C59B3">
              <w:rPr>
                <w:rFonts w:ascii="Arial" w:hAnsi="Arial" w:cs="Arial"/>
              </w:rPr>
              <w:t>Extra copy of a paper or assignment: $10</w:t>
            </w:r>
          </w:p>
        </w:tc>
        <w:tc>
          <w:tcPr>
            <w:tcW w:w="4428" w:type="dxa"/>
          </w:tcPr>
          <w:p w14:paraId="4835C581" w14:textId="5B18B467" w:rsidR="00FB60A9" w:rsidRPr="006C59B3" w:rsidRDefault="001D457E" w:rsidP="005C3410">
            <w:pPr>
              <w:rPr>
                <w:rFonts w:ascii="Arial" w:hAnsi="Arial" w:cs="Arial"/>
              </w:rPr>
            </w:pPr>
            <w:r>
              <w:rPr>
                <w:rFonts w:ascii="Arial" w:hAnsi="Arial" w:cs="Arial"/>
              </w:rPr>
              <w:t>Receive a  “3” on a test: $35</w:t>
            </w:r>
          </w:p>
        </w:tc>
      </w:tr>
      <w:tr w:rsidR="00FB60A9" w:rsidRPr="006C59B3" w14:paraId="2E33AB18" w14:textId="77777777" w:rsidTr="005C3410">
        <w:tc>
          <w:tcPr>
            <w:tcW w:w="4428" w:type="dxa"/>
          </w:tcPr>
          <w:p w14:paraId="1A9D61DA" w14:textId="47CC3D25" w:rsidR="00FB60A9" w:rsidRPr="006C59B3" w:rsidRDefault="00FB60A9" w:rsidP="005C3410">
            <w:pPr>
              <w:rPr>
                <w:rFonts w:ascii="Arial" w:hAnsi="Arial" w:cs="Arial"/>
              </w:rPr>
            </w:pPr>
            <w:r w:rsidRPr="006C59B3">
              <w:rPr>
                <w:rFonts w:ascii="Arial" w:hAnsi="Arial" w:cs="Arial"/>
              </w:rPr>
              <w:t xml:space="preserve">Name move (Misbehavior/Breaking a class rule/negative report from encore): $10 for each penalty: </w:t>
            </w:r>
          </w:p>
        </w:tc>
        <w:tc>
          <w:tcPr>
            <w:tcW w:w="4428" w:type="dxa"/>
          </w:tcPr>
          <w:p w14:paraId="22BFABEF" w14:textId="2DF3A600" w:rsidR="00FB60A9" w:rsidRPr="006C59B3" w:rsidRDefault="001D457E" w:rsidP="005C3410">
            <w:pPr>
              <w:rPr>
                <w:rFonts w:ascii="Arial" w:hAnsi="Arial" w:cs="Arial"/>
              </w:rPr>
            </w:pPr>
            <w:r>
              <w:rPr>
                <w:rFonts w:ascii="Arial" w:hAnsi="Arial" w:cs="Arial"/>
              </w:rPr>
              <w:t>Showing Growth on specified assessments: $35</w:t>
            </w:r>
          </w:p>
        </w:tc>
      </w:tr>
      <w:tr w:rsidR="00FB60A9" w:rsidRPr="006C59B3" w14:paraId="203B2932" w14:textId="77777777" w:rsidTr="005C3410">
        <w:tc>
          <w:tcPr>
            <w:tcW w:w="4428" w:type="dxa"/>
          </w:tcPr>
          <w:p w14:paraId="586B2358" w14:textId="77777777" w:rsidR="00FB60A9" w:rsidRPr="006C59B3" w:rsidRDefault="00FB60A9" w:rsidP="00EB29CE">
            <w:pPr>
              <w:widowControl w:val="0"/>
              <w:autoSpaceDE w:val="0"/>
              <w:autoSpaceDN w:val="0"/>
              <w:adjustRightInd w:val="0"/>
              <w:spacing w:line="360" w:lineRule="atLeast"/>
              <w:rPr>
                <w:rFonts w:ascii="Arial" w:hAnsi="Arial" w:cs="Arial"/>
              </w:rPr>
            </w:pPr>
            <w:r w:rsidRPr="006C59B3">
              <w:rPr>
                <w:rFonts w:ascii="Arial" w:hAnsi="Arial" w:cs="Arial"/>
              </w:rPr>
              <w:t>Traffic Violation (running or talking loudly in the line/hallway): $10</w:t>
            </w:r>
          </w:p>
          <w:p w14:paraId="0F378533" w14:textId="015296AD" w:rsidR="00FB60A9" w:rsidRPr="006C59B3" w:rsidRDefault="00FB60A9" w:rsidP="005C3410">
            <w:pPr>
              <w:rPr>
                <w:rFonts w:ascii="Arial" w:hAnsi="Arial" w:cs="Arial"/>
              </w:rPr>
            </w:pPr>
          </w:p>
        </w:tc>
        <w:tc>
          <w:tcPr>
            <w:tcW w:w="4428" w:type="dxa"/>
          </w:tcPr>
          <w:p w14:paraId="5FFDA1F5" w14:textId="5BE9C32A" w:rsidR="00FB60A9" w:rsidRPr="006C59B3" w:rsidRDefault="001D457E" w:rsidP="005C3410">
            <w:pPr>
              <w:rPr>
                <w:rFonts w:ascii="Arial" w:hAnsi="Arial" w:cs="Arial"/>
              </w:rPr>
            </w:pPr>
            <w:r w:rsidRPr="006C59B3">
              <w:rPr>
                <w:rFonts w:ascii="Arial" w:hAnsi="Arial" w:cs="Arial"/>
              </w:rPr>
              <w:t>Bonus questions/Challenge words (spelling) on quiz/test: $$ amount varies</w:t>
            </w:r>
          </w:p>
        </w:tc>
      </w:tr>
      <w:tr w:rsidR="00FB60A9" w:rsidRPr="006C59B3" w14:paraId="61ED89CC" w14:textId="77777777" w:rsidTr="00EB29CE">
        <w:tc>
          <w:tcPr>
            <w:tcW w:w="4428" w:type="dxa"/>
          </w:tcPr>
          <w:p w14:paraId="31EFAA03" w14:textId="2137BF2A" w:rsidR="00FB60A9" w:rsidRPr="006C59B3" w:rsidRDefault="00FB60A9" w:rsidP="00801F08">
            <w:pPr>
              <w:rPr>
                <w:rFonts w:ascii="Arial" w:hAnsi="Arial" w:cs="Arial"/>
                <w:i/>
                <w:iCs/>
              </w:rPr>
            </w:pPr>
            <w:r w:rsidRPr="006C59B3">
              <w:rPr>
                <w:rFonts w:ascii="Arial" w:hAnsi="Arial" w:cs="Arial"/>
              </w:rPr>
              <w:t>No homework: $10</w:t>
            </w:r>
          </w:p>
        </w:tc>
        <w:tc>
          <w:tcPr>
            <w:tcW w:w="4428" w:type="dxa"/>
          </w:tcPr>
          <w:p w14:paraId="525A0137" w14:textId="725A7EAB" w:rsidR="00FB60A9" w:rsidRPr="006C59B3" w:rsidRDefault="001D457E" w:rsidP="00A60E82">
            <w:pPr>
              <w:rPr>
                <w:rFonts w:ascii="Arial" w:hAnsi="Arial" w:cs="Arial"/>
                <w:iCs/>
              </w:rPr>
            </w:pPr>
            <w:r>
              <w:rPr>
                <w:rFonts w:ascii="Arial" w:hAnsi="Arial" w:cs="Arial"/>
                <w:i/>
              </w:rPr>
              <w:t>Pay Day!!!!</w:t>
            </w:r>
          </w:p>
        </w:tc>
      </w:tr>
      <w:tr w:rsidR="00FB60A9" w:rsidRPr="006C59B3" w14:paraId="7FA24C8C" w14:textId="77777777" w:rsidTr="00EB29CE">
        <w:tc>
          <w:tcPr>
            <w:tcW w:w="4428" w:type="dxa"/>
          </w:tcPr>
          <w:p w14:paraId="70CC49BF" w14:textId="010F7506" w:rsidR="00FB60A9" w:rsidRPr="006C59B3" w:rsidRDefault="00FB60A9" w:rsidP="00801F08">
            <w:pPr>
              <w:rPr>
                <w:rFonts w:ascii="Arial" w:hAnsi="Arial" w:cs="Arial"/>
                <w:i/>
                <w:iCs/>
              </w:rPr>
            </w:pPr>
            <w:r w:rsidRPr="006C59B3">
              <w:rPr>
                <w:rFonts w:ascii="Arial" w:hAnsi="Arial" w:cs="Arial"/>
              </w:rPr>
              <w:t>Missing assignment/late assignment (per day): $15</w:t>
            </w:r>
          </w:p>
        </w:tc>
        <w:tc>
          <w:tcPr>
            <w:tcW w:w="4428" w:type="dxa"/>
          </w:tcPr>
          <w:p w14:paraId="68362124" w14:textId="05E30C46" w:rsidR="00FB60A9" w:rsidRPr="006C59B3" w:rsidRDefault="00FB60A9" w:rsidP="00801F08">
            <w:pPr>
              <w:rPr>
                <w:rFonts w:ascii="Arial" w:hAnsi="Arial" w:cs="Arial"/>
                <w:i/>
                <w:iCs/>
              </w:rPr>
            </w:pPr>
          </w:p>
        </w:tc>
      </w:tr>
      <w:tr w:rsidR="00FB60A9" w:rsidRPr="006C59B3" w14:paraId="56068C34" w14:textId="77777777" w:rsidTr="00EB29CE">
        <w:tc>
          <w:tcPr>
            <w:tcW w:w="4428" w:type="dxa"/>
          </w:tcPr>
          <w:p w14:paraId="105F9B56" w14:textId="42DB0564" w:rsidR="00FB60A9" w:rsidRPr="006C59B3" w:rsidRDefault="008E0882" w:rsidP="00801F08">
            <w:pPr>
              <w:rPr>
                <w:rFonts w:ascii="Arial" w:hAnsi="Arial" w:cs="Arial"/>
                <w:i/>
                <w:iCs/>
              </w:rPr>
            </w:pPr>
            <w:r>
              <w:rPr>
                <w:rFonts w:ascii="Arial" w:hAnsi="Arial" w:cs="Arial"/>
              </w:rPr>
              <w:t>New checks: $20</w:t>
            </w:r>
            <w:r w:rsidR="00FB60A9" w:rsidRPr="006C59B3">
              <w:rPr>
                <w:rFonts w:ascii="Arial" w:hAnsi="Arial" w:cs="Arial"/>
              </w:rPr>
              <w:br/>
            </w:r>
          </w:p>
        </w:tc>
        <w:tc>
          <w:tcPr>
            <w:tcW w:w="4428" w:type="dxa"/>
          </w:tcPr>
          <w:p w14:paraId="3ED6EB1D" w14:textId="77777777" w:rsidR="00FB60A9" w:rsidRPr="006C59B3" w:rsidRDefault="00FB60A9" w:rsidP="00801F08">
            <w:pPr>
              <w:rPr>
                <w:rFonts w:ascii="Arial" w:hAnsi="Arial" w:cs="Arial"/>
                <w:i/>
                <w:iCs/>
              </w:rPr>
            </w:pPr>
          </w:p>
        </w:tc>
      </w:tr>
      <w:tr w:rsidR="00FB60A9" w:rsidRPr="006C59B3" w14:paraId="363E064D" w14:textId="77777777" w:rsidTr="00EB29CE">
        <w:tc>
          <w:tcPr>
            <w:tcW w:w="4428" w:type="dxa"/>
          </w:tcPr>
          <w:p w14:paraId="57F93E87" w14:textId="0E6FFD70" w:rsidR="00FB60A9" w:rsidRPr="006C59B3" w:rsidRDefault="00EC679D" w:rsidP="008E0882">
            <w:pPr>
              <w:rPr>
                <w:rFonts w:ascii="Arial" w:hAnsi="Arial" w:cs="Arial"/>
                <w:i/>
                <w:iCs/>
              </w:rPr>
            </w:pPr>
            <w:r>
              <w:rPr>
                <w:rFonts w:ascii="Arial" w:hAnsi="Arial" w:cs="Arial"/>
              </w:rPr>
              <w:t xml:space="preserve">New </w:t>
            </w:r>
            <w:r w:rsidR="008E0882">
              <w:rPr>
                <w:rFonts w:ascii="Arial" w:hAnsi="Arial" w:cs="Arial"/>
              </w:rPr>
              <w:t>checkbook and register: $5</w:t>
            </w:r>
            <w:r w:rsidR="00FB60A9" w:rsidRPr="006C59B3">
              <w:rPr>
                <w:rFonts w:ascii="Arial" w:hAnsi="Arial" w:cs="Arial"/>
              </w:rPr>
              <w:t>0</w:t>
            </w:r>
          </w:p>
        </w:tc>
        <w:tc>
          <w:tcPr>
            <w:tcW w:w="4428" w:type="dxa"/>
          </w:tcPr>
          <w:p w14:paraId="0FE09843" w14:textId="77777777" w:rsidR="00FB60A9" w:rsidRPr="006C59B3" w:rsidRDefault="00FB60A9" w:rsidP="00801F08">
            <w:pPr>
              <w:rPr>
                <w:rFonts w:ascii="Arial" w:hAnsi="Arial" w:cs="Arial"/>
                <w:i/>
                <w:iCs/>
              </w:rPr>
            </w:pPr>
          </w:p>
        </w:tc>
      </w:tr>
    </w:tbl>
    <w:p w14:paraId="2617E2BE" w14:textId="52ADB299" w:rsidR="00A95789" w:rsidRPr="006C59B3" w:rsidRDefault="00891964" w:rsidP="00EB29CE">
      <w:pPr>
        <w:rPr>
          <w:rFonts w:ascii="Arial" w:hAnsi="Arial" w:cs="Arial"/>
        </w:rPr>
      </w:pPr>
      <w:r w:rsidRPr="006C59B3">
        <w:rPr>
          <w:rFonts w:ascii="Arial" w:hAnsi="Arial" w:cs="Arial"/>
          <w:b/>
          <w:i/>
        </w:rPr>
        <w:t>Teacher has the right to modify these at any time throughout the year!</w:t>
      </w:r>
    </w:p>
    <w:p w14:paraId="3BAF3774" w14:textId="77777777" w:rsidR="0091143D" w:rsidRPr="006C59B3" w:rsidRDefault="0091143D" w:rsidP="00891964">
      <w:pPr>
        <w:rPr>
          <w:rFonts w:ascii="Arial" w:hAnsi="Arial" w:cs="Arial"/>
          <w:b/>
          <w:iCs/>
        </w:rPr>
      </w:pPr>
    </w:p>
    <w:p w14:paraId="42873C83" w14:textId="22625E7F" w:rsidR="00A95789" w:rsidRPr="006C59B3" w:rsidRDefault="00891964" w:rsidP="00891964">
      <w:pPr>
        <w:rPr>
          <w:rFonts w:ascii="Arial" w:hAnsi="Arial" w:cs="Arial"/>
          <w:b/>
        </w:rPr>
      </w:pPr>
      <w:r w:rsidRPr="006C59B3">
        <w:rPr>
          <w:rFonts w:ascii="Arial" w:hAnsi="Arial" w:cs="Arial"/>
          <w:b/>
          <w:iCs/>
        </w:rPr>
        <w:t>Expectations</w:t>
      </w:r>
      <w:r w:rsidR="00B55A06">
        <w:rPr>
          <w:rFonts w:ascii="Arial" w:hAnsi="Arial" w:cs="Arial"/>
          <w:b/>
          <w:iCs/>
        </w:rPr>
        <w:t xml:space="preserve"> related to the CMS</w:t>
      </w:r>
      <w:r w:rsidRPr="006C59B3">
        <w:rPr>
          <w:rFonts w:ascii="Arial" w:hAnsi="Arial" w:cs="Arial"/>
          <w:b/>
          <w:iCs/>
        </w:rPr>
        <w:t>:</w:t>
      </w:r>
    </w:p>
    <w:p w14:paraId="59293D8A" w14:textId="0F46E5B4" w:rsidR="00A95789" w:rsidRPr="006C59B3" w:rsidRDefault="00A95789" w:rsidP="00A95789">
      <w:pPr>
        <w:widowControl w:val="0"/>
        <w:autoSpaceDE w:val="0"/>
        <w:autoSpaceDN w:val="0"/>
        <w:adjustRightInd w:val="0"/>
        <w:rPr>
          <w:rFonts w:ascii="Arial" w:hAnsi="Arial" w:cs="Arial"/>
        </w:rPr>
      </w:pPr>
      <w:r w:rsidRPr="006C59B3">
        <w:rPr>
          <w:rFonts w:ascii="Arial" w:hAnsi="Arial" w:cs="Arial"/>
        </w:rPr>
        <w:t>*</w:t>
      </w:r>
      <w:r w:rsidR="00EC679D">
        <w:rPr>
          <w:rFonts w:ascii="Arial" w:hAnsi="Arial" w:cs="Arial"/>
        </w:rPr>
        <w:t xml:space="preserve"> </w:t>
      </w:r>
      <w:proofErr w:type="gramStart"/>
      <w:r w:rsidRPr="006C59B3">
        <w:rPr>
          <w:rFonts w:ascii="Arial" w:hAnsi="Arial" w:cs="Arial"/>
        </w:rPr>
        <w:t>spell</w:t>
      </w:r>
      <w:proofErr w:type="gramEnd"/>
      <w:r w:rsidRPr="006C59B3">
        <w:rPr>
          <w:rFonts w:ascii="Arial" w:hAnsi="Arial" w:cs="Arial"/>
        </w:rPr>
        <w:t xml:space="preserve"> number words correctly</w:t>
      </w:r>
      <w:r w:rsidR="00EC679D">
        <w:rPr>
          <w:rFonts w:ascii="Arial" w:hAnsi="Arial" w:cs="Arial"/>
        </w:rPr>
        <w:t xml:space="preserve"> on checks</w:t>
      </w:r>
    </w:p>
    <w:p w14:paraId="1E2AA9B5" w14:textId="77777777" w:rsidR="00A95789" w:rsidRPr="006C59B3" w:rsidRDefault="00A95789" w:rsidP="00A95789">
      <w:pPr>
        <w:widowControl w:val="0"/>
        <w:autoSpaceDE w:val="0"/>
        <w:autoSpaceDN w:val="0"/>
        <w:adjustRightInd w:val="0"/>
        <w:rPr>
          <w:rFonts w:ascii="Arial" w:hAnsi="Arial" w:cs="Arial"/>
        </w:rPr>
      </w:pPr>
      <w:r w:rsidRPr="006C59B3">
        <w:rPr>
          <w:rFonts w:ascii="Arial" w:hAnsi="Arial" w:cs="Arial"/>
        </w:rPr>
        <w:t xml:space="preserve">* </w:t>
      </w:r>
      <w:proofErr w:type="gramStart"/>
      <w:r w:rsidRPr="006C59B3">
        <w:rPr>
          <w:rFonts w:ascii="Arial" w:hAnsi="Arial" w:cs="Arial"/>
        </w:rPr>
        <w:t>gain</w:t>
      </w:r>
      <w:proofErr w:type="gramEnd"/>
      <w:r w:rsidRPr="006C59B3">
        <w:rPr>
          <w:rFonts w:ascii="Arial" w:hAnsi="Arial" w:cs="Arial"/>
        </w:rPr>
        <w:t xml:space="preserve"> practice in adding and subtracting (including decimals)</w:t>
      </w:r>
    </w:p>
    <w:p w14:paraId="65BD3EAC" w14:textId="5D9C63D2" w:rsidR="00A95789" w:rsidRPr="006C59B3" w:rsidRDefault="00A95789" w:rsidP="00A95789">
      <w:pPr>
        <w:widowControl w:val="0"/>
        <w:autoSpaceDE w:val="0"/>
        <w:autoSpaceDN w:val="0"/>
        <w:adjustRightInd w:val="0"/>
        <w:rPr>
          <w:rFonts w:ascii="Arial" w:hAnsi="Arial" w:cs="Arial"/>
        </w:rPr>
      </w:pPr>
      <w:r w:rsidRPr="006C59B3">
        <w:rPr>
          <w:rFonts w:ascii="Arial" w:hAnsi="Arial" w:cs="Arial"/>
        </w:rPr>
        <w:t>*</w:t>
      </w:r>
      <w:r w:rsidR="00EC679D">
        <w:rPr>
          <w:rFonts w:ascii="Arial" w:hAnsi="Arial" w:cs="Arial"/>
        </w:rPr>
        <w:t xml:space="preserve"> </w:t>
      </w:r>
      <w:proofErr w:type="gramStart"/>
      <w:r w:rsidR="00EC679D">
        <w:rPr>
          <w:rFonts w:ascii="Arial" w:hAnsi="Arial" w:cs="Arial"/>
        </w:rPr>
        <w:t>write</w:t>
      </w:r>
      <w:proofErr w:type="gramEnd"/>
      <w:r w:rsidR="00EC679D">
        <w:rPr>
          <w:rFonts w:ascii="Arial" w:hAnsi="Arial" w:cs="Arial"/>
        </w:rPr>
        <w:t xml:space="preserve"> </w:t>
      </w:r>
      <w:r w:rsidRPr="006C59B3">
        <w:rPr>
          <w:rFonts w:ascii="Arial" w:hAnsi="Arial" w:cs="Arial"/>
        </w:rPr>
        <w:t>check</w:t>
      </w:r>
      <w:r w:rsidR="00B55A06">
        <w:rPr>
          <w:rFonts w:ascii="Arial" w:hAnsi="Arial" w:cs="Arial"/>
        </w:rPr>
        <w:t>s</w:t>
      </w:r>
      <w:r w:rsidRPr="006C59B3">
        <w:rPr>
          <w:rFonts w:ascii="Arial" w:hAnsi="Arial" w:cs="Arial"/>
        </w:rPr>
        <w:t xml:space="preserve"> and keep the checkbook balanced correctly</w:t>
      </w:r>
    </w:p>
    <w:p w14:paraId="70B5874B" w14:textId="53AE67D9" w:rsidR="002B6CD9" w:rsidRPr="006C59B3" w:rsidRDefault="00A95789" w:rsidP="002B6CD9">
      <w:pPr>
        <w:rPr>
          <w:rFonts w:ascii="Arial" w:hAnsi="Arial" w:cs="Arial"/>
        </w:rPr>
      </w:pPr>
      <w:r w:rsidRPr="006C59B3">
        <w:rPr>
          <w:rFonts w:ascii="Arial" w:hAnsi="Arial" w:cs="Arial"/>
        </w:rPr>
        <w:t>*</w:t>
      </w:r>
      <w:r w:rsidR="00EC679D">
        <w:rPr>
          <w:rFonts w:ascii="Arial" w:hAnsi="Arial" w:cs="Arial"/>
        </w:rPr>
        <w:t xml:space="preserve"> </w:t>
      </w:r>
      <w:proofErr w:type="gramStart"/>
      <w:r w:rsidRPr="006C59B3">
        <w:rPr>
          <w:rFonts w:ascii="Arial" w:hAnsi="Arial" w:cs="Arial"/>
        </w:rPr>
        <w:t>become</w:t>
      </w:r>
      <w:proofErr w:type="gramEnd"/>
      <w:r w:rsidRPr="006C59B3">
        <w:rPr>
          <w:rFonts w:ascii="Arial" w:hAnsi="Arial" w:cs="Arial"/>
        </w:rPr>
        <w:t xml:space="preserve"> familiar with vocabulary used wi</w:t>
      </w:r>
      <w:r w:rsidR="00505792" w:rsidRPr="006C59B3">
        <w:rPr>
          <w:rFonts w:ascii="Arial" w:hAnsi="Arial" w:cs="Arial"/>
        </w:rPr>
        <w:t>th checkbooks and bank accounts</w:t>
      </w:r>
    </w:p>
    <w:p w14:paraId="6CA9777D" w14:textId="4756D205" w:rsidR="007E244B" w:rsidRPr="006C59B3" w:rsidRDefault="007E244B" w:rsidP="00E22F85">
      <w:pPr>
        <w:widowControl w:val="0"/>
        <w:autoSpaceDE w:val="0"/>
        <w:autoSpaceDN w:val="0"/>
        <w:adjustRightInd w:val="0"/>
        <w:rPr>
          <w:rFonts w:ascii="Arial" w:hAnsi="Arial" w:cs="Arial"/>
          <w:sz w:val="28"/>
          <w:szCs w:val="28"/>
        </w:rPr>
      </w:pPr>
    </w:p>
    <w:p w14:paraId="25C5E08E" w14:textId="77777777" w:rsidR="00513EC0" w:rsidRDefault="00513EC0" w:rsidP="00155484">
      <w:pPr>
        <w:widowControl w:val="0"/>
        <w:autoSpaceDE w:val="0"/>
        <w:autoSpaceDN w:val="0"/>
        <w:adjustRightInd w:val="0"/>
        <w:rPr>
          <w:rFonts w:ascii="Arial" w:hAnsi="Arial" w:cs="Arial"/>
          <w:b/>
        </w:rPr>
      </w:pPr>
    </w:p>
    <w:p w14:paraId="5F76D7E3" w14:textId="2E3849DD" w:rsidR="007E244B" w:rsidRPr="006C59B3" w:rsidRDefault="00E22F85" w:rsidP="00155484">
      <w:pPr>
        <w:widowControl w:val="0"/>
        <w:autoSpaceDE w:val="0"/>
        <w:autoSpaceDN w:val="0"/>
        <w:adjustRightInd w:val="0"/>
        <w:rPr>
          <w:rFonts w:ascii="Arial" w:hAnsi="Arial" w:cs="Arial"/>
        </w:rPr>
      </w:pPr>
      <w:r w:rsidRPr="006C59B3">
        <w:rPr>
          <w:rFonts w:ascii="Arial" w:hAnsi="Arial" w:cs="Arial"/>
          <w:b/>
        </w:rPr>
        <w:t>Lost Checkbooks:</w:t>
      </w:r>
      <w:r w:rsidRPr="006C59B3">
        <w:rPr>
          <w:rFonts w:ascii="Arial" w:hAnsi="Arial" w:cs="Arial"/>
          <w:sz w:val="28"/>
          <w:szCs w:val="28"/>
        </w:rPr>
        <w:t xml:space="preserve"> </w:t>
      </w:r>
      <w:r w:rsidRPr="006C59B3">
        <w:rPr>
          <w:rFonts w:ascii="Arial" w:hAnsi="Arial" w:cs="Arial"/>
        </w:rPr>
        <w:t xml:space="preserve">Losing a checkbook is like having someone swipe your debit card, so I discourage students from take their registers home and I remind them </w:t>
      </w:r>
      <w:r w:rsidRPr="006C59B3">
        <w:rPr>
          <w:rFonts w:ascii="Arial" w:hAnsi="Arial" w:cs="Arial"/>
        </w:rPr>
        <w:lastRenderedPageBreak/>
        <w:t>to guard their checkbooks carefully. When I find one left out after the students depart, I’ll sometimes right in a mysterious charge</w:t>
      </w:r>
      <w:r w:rsidR="00155484">
        <w:rPr>
          <w:rFonts w:ascii="Arial" w:hAnsi="Arial" w:cs="Arial"/>
        </w:rPr>
        <w:t xml:space="preserve"> </w:t>
      </w:r>
      <w:r w:rsidRPr="006C59B3">
        <w:rPr>
          <w:rFonts w:ascii="Arial" w:hAnsi="Arial" w:cs="Arial"/>
        </w:rPr>
        <w:t>or two, simulating where someone has made bogus charges against the student’s account.</w:t>
      </w:r>
      <w:r w:rsidR="00B55A06">
        <w:rPr>
          <w:rFonts w:ascii="Arial" w:hAnsi="Arial" w:cs="Arial"/>
        </w:rPr>
        <w:t xml:space="preserve"> When one of my students discovers they have “spent” a great deal of money on something they do not want, it will probably create quite a stir- and hopefully serve as a learning experience. </w:t>
      </w:r>
      <w:r w:rsidRPr="006C59B3">
        <w:rPr>
          <w:rFonts w:ascii="Arial" w:hAnsi="Arial" w:cs="Arial"/>
        </w:rPr>
        <w:t xml:space="preserve"> </w:t>
      </w:r>
      <w:r w:rsidR="00B55A06">
        <w:rPr>
          <w:rFonts w:ascii="Arial" w:hAnsi="Arial" w:cs="Arial"/>
        </w:rPr>
        <w:t>In addition</w:t>
      </w:r>
      <w:r w:rsidRPr="006C59B3">
        <w:rPr>
          <w:rFonts w:ascii="Arial" w:hAnsi="Arial" w:cs="Arial"/>
        </w:rPr>
        <w:t xml:space="preserve">, if a student can’t find his/her checkbook, </w:t>
      </w:r>
      <w:r w:rsidR="00B55A06">
        <w:rPr>
          <w:rFonts w:ascii="Arial" w:hAnsi="Arial" w:cs="Arial"/>
        </w:rPr>
        <w:t>s/he</w:t>
      </w:r>
      <w:r w:rsidRPr="006C59B3">
        <w:rPr>
          <w:rFonts w:ascii="Arial" w:hAnsi="Arial" w:cs="Arial"/>
        </w:rPr>
        <w:t xml:space="preserve"> can’t receive payments or income.</w:t>
      </w:r>
      <w:r w:rsidR="007E244B" w:rsidRPr="006C59B3">
        <w:rPr>
          <w:rFonts w:ascii="Arial" w:hAnsi="Arial" w:cs="Arial"/>
        </w:rPr>
        <w:t xml:space="preserve"> </w:t>
      </w:r>
      <w:r w:rsidR="007E244B" w:rsidRPr="006C59B3">
        <w:rPr>
          <w:rFonts w:ascii="Arial" w:hAnsi="Arial" w:cs="Arial"/>
          <w:b/>
        </w:rPr>
        <w:t xml:space="preserve">Students are responsible to know where their checkbooks are at all times. </w:t>
      </w:r>
      <w:r w:rsidR="007E244B" w:rsidRPr="006C59B3">
        <w:rPr>
          <w:rFonts w:ascii="Arial" w:hAnsi="Arial" w:cs="Arial"/>
        </w:rPr>
        <w:t xml:space="preserve">If they do not know where it is at any given time, they will be charged a lost checkbook fee and will have 1 day to find it/buy a new one. </w:t>
      </w:r>
    </w:p>
    <w:p w14:paraId="78A22AE3" w14:textId="77777777" w:rsidR="00E22F85" w:rsidRPr="006C59B3" w:rsidRDefault="00E22F85" w:rsidP="00E22F85">
      <w:pPr>
        <w:rPr>
          <w:rFonts w:ascii="Arial" w:hAnsi="Arial" w:cs="Arial"/>
        </w:rPr>
      </w:pPr>
    </w:p>
    <w:p w14:paraId="25DE7362" w14:textId="1FC8807E" w:rsidR="006769E0" w:rsidRPr="006C59B3" w:rsidRDefault="00891964" w:rsidP="002B6CD9">
      <w:pPr>
        <w:rPr>
          <w:rFonts w:ascii="Arial" w:hAnsi="Arial" w:cs="Arial"/>
        </w:rPr>
      </w:pPr>
      <w:r w:rsidRPr="006C59B3">
        <w:rPr>
          <w:rFonts w:ascii="Arial" w:hAnsi="Arial" w:cs="Arial"/>
          <w:b/>
        </w:rPr>
        <w:t>Paying a fine:</w:t>
      </w:r>
      <w:r w:rsidR="007E244B" w:rsidRPr="006C59B3">
        <w:rPr>
          <w:rFonts w:ascii="Arial" w:hAnsi="Arial" w:cs="Arial"/>
        </w:rPr>
        <w:t xml:space="preserve"> </w:t>
      </w:r>
      <w:r w:rsidR="006769E0" w:rsidRPr="006C59B3">
        <w:rPr>
          <w:rFonts w:ascii="Arial" w:hAnsi="Arial" w:cs="Arial"/>
        </w:rPr>
        <w:t>When a studen</w:t>
      </w:r>
      <w:r w:rsidR="00A95789" w:rsidRPr="006C59B3">
        <w:rPr>
          <w:rFonts w:ascii="Arial" w:hAnsi="Arial" w:cs="Arial"/>
        </w:rPr>
        <w:t xml:space="preserve">t is to pay a fine, he/she will immediately </w:t>
      </w:r>
      <w:r w:rsidR="006769E0" w:rsidRPr="006C59B3">
        <w:rPr>
          <w:rFonts w:ascii="Arial" w:hAnsi="Arial" w:cs="Arial"/>
        </w:rPr>
        <w:t xml:space="preserve">write his/her name on </w:t>
      </w:r>
      <w:r w:rsidR="00EC679D">
        <w:rPr>
          <w:rFonts w:ascii="Arial" w:hAnsi="Arial" w:cs="Arial"/>
        </w:rPr>
        <w:t>a</w:t>
      </w:r>
      <w:r w:rsidR="006769E0" w:rsidRPr="006C59B3">
        <w:rPr>
          <w:rFonts w:ascii="Arial" w:hAnsi="Arial" w:cs="Arial"/>
        </w:rPr>
        <w:t xml:space="preserve"> chart and a brief description of the fine. As we line up for recess, I cross out all fines by a child and tell him/her the amount that needs to be paid. When we return from recess a daily helper clears this chart and we begin again for the next day.</w:t>
      </w:r>
    </w:p>
    <w:p w14:paraId="278516DE" w14:textId="77777777" w:rsidR="006769E0" w:rsidRPr="006C59B3" w:rsidRDefault="006769E0" w:rsidP="002B6CD9">
      <w:pPr>
        <w:rPr>
          <w:rFonts w:ascii="Arial" w:hAnsi="Arial" w:cs="Arial"/>
        </w:rPr>
      </w:pPr>
    </w:p>
    <w:p w14:paraId="42AC8E88" w14:textId="29034A74" w:rsidR="006769E0" w:rsidRPr="006C59B3" w:rsidRDefault="004B51FE" w:rsidP="002B6CD9">
      <w:pPr>
        <w:rPr>
          <w:rFonts w:ascii="Arial" w:hAnsi="Arial" w:cs="Arial"/>
        </w:rPr>
      </w:pPr>
      <w:r w:rsidRPr="006C59B3">
        <w:rPr>
          <w:rFonts w:ascii="Arial" w:hAnsi="Arial" w:cs="Arial"/>
        </w:rPr>
        <w:t>Students will pay fines at the beginning of recess because</w:t>
      </w:r>
      <w:r w:rsidR="006769E0" w:rsidRPr="006C59B3">
        <w:rPr>
          <w:rFonts w:ascii="Arial" w:hAnsi="Arial" w:cs="Arial"/>
        </w:rPr>
        <w:t xml:space="preserve"> I do not want to use classroom time to do this, as the child would be missing instruction. Therefore, I have them use </w:t>
      </w:r>
      <w:r w:rsidR="006769E0" w:rsidRPr="006C59B3">
        <w:rPr>
          <w:rFonts w:ascii="Arial" w:hAnsi="Arial" w:cs="Arial"/>
          <w:u w:val="single"/>
        </w:rPr>
        <w:t>their</w:t>
      </w:r>
      <w:r w:rsidR="006769E0" w:rsidRPr="006C59B3">
        <w:rPr>
          <w:rFonts w:ascii="Arial" w:hAnsi="Arial" w:cs="Arial"/>
        </w:rPr>
        <w:t xml:space="preserve"> time for writing checks. Once they've</w:t>
      </w:r>
      <w:r w:rsidR="00EC679D">
        <w:rPr>
          <w:rFonts w:ascii="Arial" w:hAnsi="Arial" w:cs="Arial"/>
        </w:rPr>
        <w:t xml:space="preserve"> gotten the hang of writing checks,</w:t>
      </w:r>
      <w:r w:rsidR="006769E0" w:rsidRPr="006C59B3">
        <w:rPr>
          <w:rFonts w:ascii="Arial" w:hAnsi="Arial" w:cs="Arial"/>
        </w:rPr>
        <w:t xml:space="preserve"> it takes only 2-3 minutes of the recess time.</w:t>
      </w:r>
    </w:p>
    <w:p w14:paraId="4BEE3B32" w14:textId="77777777" w:rsidR="0091143D" w:rsidRPr="006C59B3" w:rsidRDefault="0091143D" w:rsidP="0091143D">
      <w:pPr>
        <w:widowControl w:val="0"/>
        <w:autoSpaceDE w:val="0"/>
        <w:autoSpaceDN w:val="0"/>
        <w:adjustRightInd w:val="0"/>
        <w:rPr>
          <w:rFonts w:ascii="Arial" w:hAnsi="Arial" w:cs="Arial"/>
          <w:b/>
          <w:sz w:val="28"/>
          <w:szCs w:val="28"/>
        </w:rPr>
      </w:pPr>
    </w:p>
    <w:p w14:paraId="190C5ADC" w14:textId="3E746CB7" w:rsidR="0091143D" w:rsidRPr="006C59B3" w:rsidRDefault="0091143D" w:rsidP="00831E53">
      <w:pPr>
        <w:widowControl w:val="0"/>
        <w:autoSpaceDE w:val="0"/>
        <w:autoSpaceDN w:val="0"/>
        <w:adjustRightInd w:val="0"/>
        <w:rPr>
          <w:rFonts w:ascii="Arial" w:hAnsi="Arial" w:cs="Arial"/>
        </w:rPr>
      </w:pPr>
      <w:r w:rsidRPr="006C59B3">
        <w:rPr>
          <w:rFonts w:ascii="Arial" w:hAnsi="Arial" w:cs="Arial"/>
          <w:b/>
        </w:rPr>
        <w:t>Bankruptcy:</w:t>
      </w:r>
      <w:r w:rsidRPr="006C59B3">
        <w:rPr>
          <w:rFonts w:ascii="Arial" w:hAnsi="Arial" w:cs="Arial"/>
          <w:sz w:val="28"/>
          <w:szCs w:val="28"/>
        </w:rPr>
        <w:t xml:space="preserve"> </w:t>
      </w:r>
      <w:r w:rsidRPr="006C59B3">
        <w:rPr>
          <w:rFonts w:ascii="Arial" w:hAnsi="Arial" w:cs="Arial"/>
        </w:rPr>
        <w:t xml:space="preserve">Students who deplete their bank </w:t>
      </w:r>
      <w:r w:rsidR="00831E53" w:rsidRPr="006C59B3">
        <w:rPr>
          <w:rFonts w:ascii="Arial" w:hAnsi="Arial" w:cs="Arial"/>
        </w:rPr>
        <w:t xml:space="preserve">accounts face overdraft fees of </w:t>
      </w:r>
      <w:r w:rsidRPr="006C59B3">
        <w:rPr>
          <w:rFonts w:ascii="Arial" w:hAnsi="Arial" w:cs="Arial"/>
        </w:rPr>
        <w:t xml:space="preserve">from $10 to $25 (per day or incident, student’s choice). </w:t>
      </w:r>
      <w:r w:rsidR="00831E53" w:rsidRPr="006C59B3">
        <w:rPr>
          <w:rFonts w:ascii="Arial" w:hAnsi="Arial" w:cs="Arial"/>
        </w:rPr>
        <w:t>When a student realizes they have little money to last them the month, they will need to think of their options and ways to earn money (JUST LIKE REAL LIFE!). Students who can</w:t>
      </w:r>
      <w:r w:rsidR="0016265D">
        <w:rPr>
          <w:rFonts w:ascii="Arial" w:hAnsi="Arial" w:cs="Arial"/>
        </w:rPr>
        <w:t>no</w:t>
      </w:r>
      <w:r w:rsidR="00831E53" w:rsidRPr="006C59B3">
        <w:rPr>
          <w:rFonts w:ascii="Arial" w:hAnsi="Arial" w:cs="Arial"/>
        </w:rPr>
        <w:t xml:space="preserve">t accurately </w:t>
      </w:r>
      <w:r w:rsidRPr="006C59B3">
        <w:rPr>
          <w:rFonts w:ascii="Arial" w:hAnsi="Arial" w:cs="Arial"/>
        </w:rPr>
        <w:t>maintain their registers have to pay an accountant’</w:t>
      </w:r>
      <w:r w:rsidR="00831E53" w:rsidRPr="006C59B3">
        <w:rPr>
          <w:rFonts w:ascii="Arial" w:hAnsi="Arial" w:cs="Arial"/>
        </w:rPr>
        <w:t xml:space="preserve">s fee of </w:t>
      </w:r>
      <w:r w:rsidR="0016265D">
        <w:rPr>
          <w:rFonts w:ascii="Arial" w:hAnsi="Arial" w:cs="Arial"/>
        </w:rPr>
        <w:t xml:space="preserve">anywhere </w:t>
      </w:r>
      <w:r w:rsidR="00831E53" w:rsidRPr="006C59B3">
        <w:rPr>
          <w:rFonts w:ascii="Arial" w:hAnsi="Arial" w:cs="Arial"/>
        </w:rPr>
        <w:t xml:space="preserve">from $20 to $50 to have </w:t>
      </w:r>
      <w:r w:rsidRPr="006C59B3">
        <w:rPr>
          <w:rFonts w:ascii="Arial" w:hAnsi="Arial" w:cs="Arial"/>
        </w:rPr>
        <w:t xml:space="preserve">the teacher correct it for them. </w:t>
      </w:r>
      <w:r w:rsidR="00831E53" w:rsidRPr="006C59B3">
        <w:rPr>
          <w:rFonts w:ascii="Arial" w:hAnsi="Arial" w:cs="Arial"/>
        </w:rPr>
        <w:t xml:space="preserve">Despite the countless ways </w:t>
      </w:r>
      <w:r w:rsidRPr="006C59B3">
        <w:rPr>
          <w:rFonts w:ascii="Arial" w:hAnsi="Arial" w:cs="Arial"/>
        </w:rPr>
        <w:t xml:space="preserve">students earn money, </w:t>
      </w:r>
      <w:r w:rsidR="00831E53" w:rsidRPr="006C59B3">
        <w:rPr>
          <w:rFonts w:ascii="Arial" w:hAnsi="Arial" w:cs="Arial"/>
        </w:rPr>
        <w:t>there will still be</w:t>
      </w:r>
      <w:r w:rsidRPr="006C59B3">
        <w:rPr>
          <w:rFonts w:ascii="Arial" w:hAnsi="Arial" w:cs="Arial"/>
        </w:rPr>
        <w:t xml:space="preserve"> a few</w:t>
      </w:r>
      <w:r w:rsidR="009576B2">
        <w:rPr>
          <w:rFonts w:ascii="Arial" w:hAnsi="Arial" w:cs="Arial"/>
        </w:rPr>
        <w:t xml:space="preserve"> </w:t>
      </w:r>
      <w:r w:rsidRPr="006C59B3">
        <w:rPr>
          <w:rFonts w:ascii="Arial" w:hAnsi="Arial" w:cs="Arial"/>
        </w:rPr>
        <w:t>who get so fa</w:t>
      </w:r>
      <w:r w:rsidR="00831E53" w:rsidRPr="006C59B3">
        <w:rPr>
          <w:rFonts w:ascii="Arial" w:hAnsi="Arial" w:cs="Arial"/>
        </w:rPr>
        <w:t xml:space="preserve">r </w:t>
      </w:r>
      <w:r w:rsidR="0016265D">
        <w:rPr>
          <w:rFonts w:ascii="Arial" w:hAnsi="Arial" w:cs="Arial"/>
        </w:rPr>
        <w:t xml:space="preserve">behind </w:t>
      </w:r>
      <w:r w:rsidR="00831E53" w:rsidRPr="006C59B3">
        <w:rPr>
          <w:rFonts w:ascii="Arial" w:hAnsi="Arial" w:cs="Arial"/>
        </w:rPr>
        <w:t xml:space="preserve">they have but one </w:t>
      </w:r>
      <w:r w:rsidRPr="006C59B3">
        <w:rPr>
          <w:rFonts w:ascii="Arial" w:hAnsi="Arial" w:cs="Arial"/>
        </w:rPr>
        <w:t>option:</w:t>
      </w:r>
      <w:r w:rsidR="00831E53" w:rsidRPr="006C59B3">
        <w:rPr>
          <w:rFonts w:ascii="Arial" w:hAnsi="Arial" w:cs="Arial"/>
        </w:rPr>
        <w:t xml:space="preserve"> bankruptcy. In such cases, the </w:t>
      </w:r>
      <w:r w:rsidRPr="006C59B3">
        <w:rPr>
          <w:rFonts w:ascii="Arial" w:hAnsi="Arial" w:cs="Arial"/>
        </w:rPr>
        <w:t>checkbook is</w:t>
      </w:r>
      <w:r w:rsidR="00831E53" w:rsidRPr="006C59B3">
        <w:rPr>
          <w:rFonts w:ascii="Arial" w:hAnsi="Arial" w:cs="Arial"/>
        </w:rPr>
        <w:t xml:space="preserve"> “recalibrated” by the teacher, </w:t>
      </w:r>
      <w:r w:rsidRPr="006C59B3">
        <w:rPr>
          <w:rFonts w:ascii="Arial" w:hAnsi="Arial" w:cs="Arial"/>
        </w:rPr>
        <w:t>their bala</w:t>
      </w:r>
      <w:r w:rsidR="00831E53" w:rsidRPr="006C59B3">
        <w:rPr>
          <w:rFonts w:ascii="Arial" w:hAnsi="Arial" w:cs="Arial"/>
        </w:rPr>
        <w:t xml:space="preserve">nce returns to zero, and the student can choose from a list of consequences. </w:t>
      </w:r>
    </w:p>
    <w:p w14:paraId="474D7693" w14:textId="77777777" w:rsidR="0016265D" w:rsidRDefault="0016265D" w:rsidP="00505792">
      <w:pPr>
        <w:jc w:val="center"/>
        <w:rPr>
          <w:rFonts w:ascii="Arial" w:hAnsi="Arial" w:cs="Arial"/>
          <w:sz w:val="44"/>
          <w:szCs w:val="44"/>
        </w:rPr>
      </w:pPr>
    </w:p>
    <w:p w14:paraId="12C76656" w14:textId="2448AD8F" w:rsidR="002B6CD9" w:rsidRPr="006C59B3" w:rsidRDefault="00831E53" w:rsidP="00505792">
      <w:pPr>
        <w:jc w:val="center"/>
        <w:rPr>
          <w:rFonts w:ascii="Arial" w:hAnsi="Arial" w:cs="Arial"/>
          <w:sz w:val="44"/>
          <w:szCs w:val="44"/>
        </w:rPr>
      </w:pPr>
      <w:r w:rsidRPr="006C59B3">
        <w:rPr>
          <w:rFonts w:ascii="Arial" w:hAnsi="Arial" w:cs="Arial"/>
          <w:sz w:val="44"/>
          <w:szCs w:val="44"/>
        </w:rPr>
        <w:t>Hard work</w:t>
      </w:r>
      <w:r w:rsidR="009A5092">
        <w:rPr>
          <w:rFonts w:ascii="Arial" w:hAnsi="Arial" w:cs="Arial"/>
          <w:sz w:val="44"/>
          <w:szCs w:val="44"/>
        </w:rPr>
        <w:t xml:space="preserve"> pays off!</w:t>
      </w:r>
    </w:p>
    <w:p w14:paraId="1F94059D" w14:textId="77777777" w:rsidR="00A27F54" w:rsidRPr="006C59B3" w:rsidRDefault="002B6CD9" w:rsidP="002B6CD9">
      <w:pPr>
        <w:rPr>
          <w:rFonts w:ascii="Arial" w:hAnsi="Arial" w:cs="Arial"/>
        </w:rPr>
      </w:pPr>
      <w:r w:rsidRPr="009A2F08">
        <w:rPr>
          <w:rFonts w:ascii="Arial" w:hAnsi="Arial" w:cs="Arial"/>
          <w:b/>
        </w:rPr>
        <w:t>Incentive Party/Ma</w:t>
      </w:r>
      <w:r w:rsidR="00A95789" w:rsidRPr="009A2F08">
        <w:rPr>
          <w:rFonts w:ascii="Arial" w:hAnsi="Arial" w:cs="Arial"/>
          <w:b/>
        </w:rPr>
        <w:t>rket Day</w:t>
      </w:r>
      <w:r w:rsidRPr="006C59B3">
        <w:rPr>
          <w:rFonts w:ascii="Arial" w:hAnsi="Arial" w:cs="Arial"/>
        </w:rPr>
        <w:br/>
        <w:t xml:space="preserve">- On a scheduled day, </w:t>
      </w:r>
      <w:r w:rsidR="00A27F54" w:rsidRPr="006C59B3">
        <w:rPr>
          <w:rFonts w:ascii="Arial" w:hAnsi="Arial" w:cs="Arial"/>
        </w:rPr>
        <w:t>at the end of each</w:t>
      </w:r>
      <w:r w:rsidRPr="006C59B3">
        <w:rPr>
          <w:rFonts w:ascii="Arial" w:hAnsi="Arial" w:cs="Arial"/>
        </w:rPr>
        <w:t xml:space="preserve"> nine weeks, our class will be having an incentive “party”. Students will need to purchase tickets from their checking account, a week prior to the scheduled party. Therefore, students who do not have enough money in </w:t>
      </w:r>
      <w:r w:rsidR="00EA6DDC" w:rsidRPr="006C59B3">
        <w:rPr>
          <w:rFonts w:ascii="Arial" w:hAnsi="Arial" w:cs="Arial"/>
        </w:rPr>
        <w:t xml:space="preserve">their </w:t>
      </w:r>
      <w:r w:rsidR="00A95789" w:rsidRPr="006C59B3">
        <w:rPr>
          <w:rFonts w:ascii="Arial" w:hAnsi="Arial" w:cs="Arial"/>
        </w:rPr>
        <w:t>account</w:t>
      </w:r>
      <w:r w:rsidR="00EA6DDC" w:rsidRPr="006C59B3">
        <w:rPr>
          <w:rFonts w:ascii="Arial" w:hAnsi="Arial" w:cs="Arial"/>
        </w:rPr>
        <w:t xml:space="preserve"> will not be permitted to join the party. </w:t>
      </w:r>
    </w:p>
    <w:p w14:paraId="6DCB3655" w14:textId="77777777" w:rsidR="00A27F54" w:rsidRPr="006C59B3" w:rsidRDefault="00A27F54" w:rsidP="00A27F54">
      <w:pPr>
        <w:pStyle w:val="Default"/>
        <w:rPr>
          <w:color w:val="auto"/>
        </w:rPr>
      </w:pPr>
    </w:p>
    <w:p w14:paraId="06ADB0A3" w14:textId="5885114D" w:rsidR="00EA6DDC" w:rsidRPr="006C59B3" w:rsidRDefault="00EA6DDC" w:rsidP="00A27F54">
      <w:pPr>
        <w:pStyle w:val="Default"/>
        <w:rPr>
          <w:color w:val="auto"/>
        </w:rPr>
      </w:pPr>
      <w:r w:rsidRPr="006C59B3">
        <w:rPr>
          <w:color w:val="auto"/>
        </w:rPr>
        <w:t>Students can attend the party by meeting the following criteria:</w:t>
      </w:r>
      <w:r w:rsidRPr="006C59B3">
        <w:rPr>
          <w:color w:val="auto"/>
        </w:rPr>
        <w:br/>
      </w:r>
      <w:r w:rsidR="0016265D">
        <w:rPr>
          <w:color w:val="auto"/>
        </w:rPr>
        <w:t>*</w:t>
      </w:r>
      <w:r w:rsidRPr="006C59B3">
        <w:rPr>
          <w:color w:val="auto"/>
        </w:rPr>
        <w:t xml:space="preserve">Meeting AR goal and having at least an 80% average on quizzes. </w:t>
      </w:r>
      <w:r w:rsidRPr="006C59B3">
        <w:rPr>
          <w:color w:val="auto"/>
        </w:rPr>
        <w:br/>
      </w:r>
      <w:r w:rsidR="0016265D">
        <w:rPr>
          <w:color w:val="auto"/>
        </w:rPr>
        <w:t>*</w:t>
      </w:r>
      <w:r w:rsidRPr="006C59B3">
        <w:rPr>
          <w:color w:val="auto"/>
        </w:rPr>
        <w:t>Pur</w:t>
      </w:r>
      <w:r w:rsidR="002C0860" w:rsidRPr="006C59B3">
        <w:rPr>
          <w:color w:val="auto"/>
        </w:rPr>
        <w:t>chasing a ticket for the party (price to be determined).</w:t>
      </w:r>
    </w:p>
    <w:p w14:paraId="7314E664" w14:textId="03F591DE" w:rsidR="002C0860" w:rsidRPr="006C59B3" w:rsidRDefault="0016265D" w:rsidP="002B6CD9">
      <w:pPr>
        <w:rPr>
          <w:rFonts w:ascii="Arial" w:hAnsi="Arial" w:cs="Arial"/>
        </w:rPr>
      </w:pPr>
      <w:r>
        <w:rPr>
          <w:rFonts w:ascii="Arial" w:hAnsi="Arial" w:cs="Arial"/>
        </w:rPr>
        <w:t>*</w:t>
      </w:r>
      <w:r w:rsidR="002C0860" w:rsidRPr="006C59B3">
        <w:rPr>
          <w:rFonts w:ascii="Arial" w:hAnsi="Arial" w:cs="Arial"/>
        </w:rPr>
        <w:t>No office referrals.</w:t>
      </w:r>
    </w:p>
    <w:p w14:paraId="505E03F4" w14:textId="77777777" w:rsidR="00EA6DDC" w:rsidRPr="006C59B3" w:rsidRDefault="00EA6DDC" w:rsidP="002B6CD9">
      <w:pPr>
        <w:rPr>
          <w:rFonts w:ascii="Arial" w:hAnsi="Arial" w:cs="Arial"/>
        </w:rPr>
      </w:pPr>
    </w:p>
    <w:p w14:paraId="0922E00B" w14:textId="220CFA8B" w:rsidR="00F212C8" w:rsidRPr="006C59B3" w:rsidRDefault="00EA6DDC" w:rsidP="00F212C8">
      <w:pPr>
        <w:rPr>
          <w:rFonts w:ascii="Arial" w:hAnsi="Arial" w:cs="Arial"/>
        </w:rPr>
      </w:pPr>
      <w:r w:rsidRPr="006C59B3">
        <w:rPr>
          <w:rFonts w:ascii="Arial" w:hAnsi="Arial" w:cs="Arial"/>
        </w:rPr>
        <w:lastRenderedPageBreak/>
        <w:br/>
        <w:t>On this</w:t>
      </w:r>
      <w:r w:rsidR="002C0860" w:rsidRPr="006C59B3">
        <w:rPr>
          <w:rFonts w:ascii="Arial" w:hAnsi="Arial" w:cs="Arial"/>
        </w:rPr>
        <w:t xml:space="preserve"> special</w:t>
      </w:r>
      <w:r w:rsidRPr="006C59B3">
        <w:rPr>
          <w:rFonts w:ascii="Arial" w:hAnsi="Arial" w:cs="Arial"/>
        </w:rPr>
        <w:t xml:space="preserve"> day, our class will also hold a </w:t>
      </w:r>
      <w:r w:rsidR="00623745" w:rsidRPr="006C59B3">
        <w:rPr>
          <w:rFonts w:ascii="Arial" w:hAnsi="Arial" w:cs="Arial"/>
        </w:rPr>
        <w:t>Classroom Market where students will be able to spend their money on ite</w:t>
      </w:r>
      <w:r w:rsidR="00B722F7" w:rsidRPr="006C59B3">
        <w:rPr>
          <w:rFonts w:ascii="Arial" w:hAnsi="Arial" w:cs="Arial"/>
        </w:rPr>
        <w:t>ms of their choice.</w:t>
      </w:r>
      <w:r w:rsidR="00A27F54" w:rsidRPr="006C59B3">
        <w:rPr>
          <w:rFonts w:ascii="Arial" w:hAnsi="Arial" w:cs="Arial"/>
        </w:rPr>
        <w:t xml:space="preserve"> The students can choose to pool their money together for fun things like pizza parties. They can also use their money at the end of the quarter to purchase individual prizes. I will be contributing some prizes to the prize pool</w:t>
      </w:r>
      <w:r w:rsidR="0016265D">
        <w:rPr>
          <w:rFonts w:ascii="Arial" w:hAnsi="Arial" w:cs="Arial"/>
        </w:rPr>
        <w:t>.</w:t>
      </w:r>
      <w:r w:rsidR="00A27F54" w:rsidRPr="006C59B3">
        <w:rPr>
          <w:rFonts w:ascii="Arial" w:hAnsi="Arial" w:cs="Arial"/>
        </w:rPr>
        <w:t xml:space="preserve"> </w:t>
      </w:r>
      <w:r w:rsidR="0016265D">
        <w:rPr>
          <w:rFonts w:ascii="Arial" w:hAnsi="Arial" w:cs="Arial"/>
        </w:rPr>
        <w:t>H</w:t>
      </w:r>
      <w:r w:rsidR="00A27F54" w:rsidRPr="006C59B3">
        <w:rPr>
          <w:rFonts w:ascii="Arial" w:hAnsi="Arial" w:cs="Arial"/>
        </w:rPr>
        <w:t>owever, I would greatly appreciate any donations you might be able to make</w:t>
      </w:r>
      <w:r w:rsidR="0016265D">
        <w:rPr>
          <w:rFonts w:ascii="Arial" w:hAnsi="Arial" w:cs="Arial"/>
        </w:rPr>
        <w:t xml:space="preserve"> as well</w:t>
      </w:r>
      <w:r w:rsidR="00A27F54" w:rsidRPr="006C59B3">
        <w:rPr>
          <w:rFonts w:ascii="Arial" w:hAnsi="Arial" w:cs="Arial"/>
        </w:rPr>
        <w:t xml:space="preserve">! </w:t>
      </w:r>
      <w:r w:rsidR="00B722F7" w:rsidRPr="006C59B3">
        <w:rPr>
          <w:rFonts w:ascii="Arial" w:hAnsi="Arial" w:cs="Arial"/>
        </w:rPr>
        <w:t xml:space="preserve"> Parents and students will be asked to donate items for our classroom market</w:t>
      </w:r>
      <w:r w:rsidR="0016265D">
        <w:rPr>
          <w:rFonts w:ascii="Arial" w:hAnsi="Arial" w:cs="Arial"/>
        </w:rPr>
        <w:t>.</w:t>
      </w:r>
      <w:r w:rsidR="00B722F7" w:rsidRPr="006C59B3">
        <w:rPr>
          <w:rFonts w:ascii="Arial" w:hAnsi="Arial" w:cs="Arial"/>
        </w:rPr>
        <w:t xml:space="preserve"> </w:t>
      </w:r>
      <w:r w:rsidR="0016265D">
        <w:rPr>
          <w:rFonts w:ascii="Arial" w:hAnsi="Arial" w:cs="Arial"/>
        </w:rPr>
        <w:t>S</w:t>
      </w:r>
      <w:r w:rsidR="00B722F7" w:rsidRPr="006C59B3">
        <w:rPr>
          <w:rFonts w:ascii="Arial" w:hAnsi="Arial" w:cs="Arial"/>
        </w:rPr>
        <w:t xml:space="preserve">ome suggested items include gently used books, </w:t>
      </w:r>
      <w:r w:rsidR="0016265D">
        <w:rPr>
          <w:rFonts w:ascii="Arial" w:hAnsi="Arial" w:cs="Arial"/>
        </w:rPr>
        <w:t xml:space="preserve">gently used </w:t>
      </w:r>
      <w:r w:rsidR="00B722F7" w:rsidRPr="006C59B3">
        <w:rPr>
          <w:rFonts w:ascii="Arial" w:hAnsi="Arial" w:cs="Arial"/>
        </w:rPr>
        <w:t xml:space="preserve">toys, </w:t>
      </w:r>
      <w:r w:rsidR="0016265D">
        <w:rPr>
          <w:rFonts w:ascii="Arial" w:hAnsi="Arial" w:cs="Arial"/>
        </w:rPr>
        <w:t xml:space="preserve">wrapped </w:t>
      </w:r>
      <w:r w:rsidR="00B722F7" w:rsidRPr="006C59B3">
        <w:rPr>
          <w:rFonts w:ascii="Arial" w:hAnsi="Arial" w:cs="Arial"/>
        </w:rPr>
        <w:t>snacks, stickers, puzzles, school supplies – you name it</w:t>
      </w:r>
      <w:r w:rsidR="0016265D">
        <w:rPr>
          <w:rFonts w:ascii="Arial" w:hAnsi="Arial" w:cs="Arial"/>
        </w:rPr>
        <w:t xml:space="preserve"> (but in accordance with school policy </w:t>
      </w:r>
      <w:r w:rsidR="0016265D" w:rsidRPr="0016265D">
        <w:rPr>
          <w:rFonts w:ascii="Arial" w:hAnsi="Arial" w:cs="Arial"/>
        </w:rPr>
        <w:sym w:font="Wingdings" w:char="F04A"/>
      </w:r>
      <w:r w:rsidR="0016265D">
        <w:rPr>
          <w:rFonts w:ascii="Arial" w:hAnsi="Arial" w:cs="Arial"/>
        </w:rPr>
        <w:t>)</w:t>
      </w:r>
      <w:r w:rsidR="00B722F7" w:rsidRPr="006C59B3">
        <w:rPr>
          <w:rFonts w:ascii="Arial" w:hAnsi="Arial" w:cs="Arial"/>
        </w:rPr>
        <w:t>!</w:t>
      </w:r>
      <w:r w:rsidR="002C0860" w:rsidRPr="006C59B3">
        <w:rPr>
          <w:rFonts w:ascii="Arial" w:hAnsi="Arial" w:cs="Arial"/>
        </w:rPr>
        <w:t xml:space="preserve"> </w:t>
      </w:r>
      <w:r w:rsidR="0016265D">
        <w:rPr>
          <w:rFonts w:ascii="Arial" w:hAnsi="Arial" w:cs="Arial"/>
        </w:rPr>
        <w:t>Any of these types of donations</w:t>
      </w:r>
      <w:r w:rsidR="0016265D" w:rsidRPr="006C59B3">
        <w:rPr>
          <w:rFonts w:ascii="Arial" w:hAnsi="Arial" w:cs="Arial"/>
        </w:rPr>
        <w:t xml:space="preserve"> </w:t>
      </w:r>
      <w:r w:rsidR="002C0860" w:rsidRPr="006C59B3">
        <w:rPr>
          <w:rFonts w:ascii="Arial" w:hAnsi="Arial" w:cs="Arial"/>
        </w:rPr>
        <w:t xml:space="preserve">will be greatly appreciated to help our students enjoy this day! In addition to items/food being donated for our party, parent volunteers will also be appreciated! </w:t>
      </w:r>
    </w:p>
    <w:p w14:paraId="105B61B6" w14:textId="77777777" w:rsidR="0016265D" w:rsidRDefault="0016265D" w:rsidP="00A27F54">
      <w:pPr>
        <w:tabs>
          <w:tab w:val="left" w:pos="5060"/>
        </w:tabs>
        <w:rPr>
          <w:rFonts w:ascii="Arial" w:hAnsi="Arial" w:cs="Arial"/>
        </w:rPr>
      </w:pPr>
    </w:p>
    <w:p w14:paraId="1CC044C2" w14:textId="77777777" w:rsidR="0016265D" w:rsidRPr="006C59B3" w:rsidRDefault="0016265D" w:rsidP="0016265D">
      <w:pPr>
        <w:rPr>
          <w:rFonts w:ascii="Arial" w:hAnsi="Arial" w:cs="Arial"/>
        </w:rPr>
      </w:pPr>
      <w:r w:rsidRPr="006C59B3">
        <w:rPr>
          <w:rFonts w:ascii="Arial" w:hAnsi="Arial" w:cs="Arial"/>
        </w:rPr>
        <w:t>Students who are not able to purchase a ticket and/or have not met their AR goal, will not be permitted to visit our class market</w:t>
      </w:r>
      <w:r>
        <w:rPr>
          <w:rFonts w:ascii="Arial" w:hAnsi="Arial" w:cs="Arial"/>
        </w:rPr>
        <w:t xml:space="preserve"> during the incentive party</w:t>
      </w:r>
      <w:r w:rsidRPr="006C59B3">
        <w:rPr>
          <w:rFonts w:ascii="Arial" w:hAnsi="Arial" w:cs="Arial"/>
        </w:rPr>
        <w:t xml:space="preserve">, and will not be able to participate in any other fun activities on this day. Any money not spent at the end of each nine weeks, will roll over to the next nine weeks. </w:t>
      </w:r>
    </w:p>
    <w:p w14:paraId="58093B1C" w14:textId="77E494AC" w:rsidR="00F212C8" w:rsidRPr="006C59B3" w:rsidRDefault="00F212C8" w:rsidP="00A27F54">
      <w:pPr>
        <w:tabs>
          <w:tab w:val="left" w:pos="5060"/>
        </w:tabs>
        <w:rPr>
          <w:rFonts w:ascii="Arial" w:hAnsi="Arial" w:cs="Arial"/>
        </w:rPr>
      </w:pPr>
      <w:r w:rsidRPr="006C59B3">
        <w:rPr>
          <w:rFonts w:ascii="Arial" w:hAnsi="Arial" w:cs="Arial"/>
        </w:rPr>
        <w:tab/>
      </w:r>
    </w:p>
    <w:p w14:paraId="4BEF2FB6" w14:textId="36C227AC" w:rsidR="0091143D" w:rsidRPr="006C59B3" w:rsidRDefault="0091143D" w:rsidP="0091143D">
      <w:pPr>
        <w:widowControl w:val="0"/>
        <w:autoSpaceDE w:val="0"/>
        <w:autoSpaceDN w:val="0"/>
        <w:adjustRightInd w:val="0"/>
        <w:rPr>
          <w:rFonts w:ascii="Arial" w:hAnsi="Arial" w:cs="Arial"/>
        </w:rPr>
      </w:pPr>
      <w:r w:rsidRPr="009A2F08">
        <w:rPr>
          <w:rFonts w:ascii="Arial" w:hAnsi="Arial" w:cs="Arial"/>
          <w:b/>
        </w:rPr>
        <w:t>Responsibility &amp; Independence</w:t>
      </w:r>
      <w:r w:rsidR="007E244B" w:rsidRPr="009A2F08">
        <w:rPr>
          <w:rFonts w:ascii="Arial" w:hAnsi="Arial" w:cs="Arial"/>
          <w:b/>
        </w:rPr>
        <w:t xml:space="preserve">: </w:t>
      </w:r>
      <w:r w:rsidRPr="006C59B3">
        <w:rPr>
          <w:rFonts w:ascii="Arial" w:hAnsi="Arial" w:cs="Arial"/>
        </w:rPr>
        <w:t>I believe 5</w:t>
      </w:r>
      <w:r w:rsidRPr="006C59B3">
        <w:rPr>
          <w:rFonts w:ascii="Arial" w:hAnsi="Arial" w:cs="Arial"/>
          <w:vertAlign w:val="superscript"/>
        </w:rPr>
        <w:t>th</w:t>
      </w:r>
      <w:r w:rsidRPr="006C59B3">
        <w:rPr>
          <w:rFonts w:ascii="Arial" w:hAnsi="Arial" w:cs="Arial"/>
        </w:rPr>
        <w:t xml:space="preserve"> graders need to learn independence and responsibility, and maintaining a classroom checking account fo</w:t>
      </w:r>
      <w:r w:rsidR="007E244B" w:rsidRPr="006C59B3">
        <w:rPr>
          <w:rFonts w:ascii="Arial" w:hAnsi="Arial" w:cs="Arial"/>
        </w:rPr>
        <w:t xml:space="preserve">sters both of these qualities. </w:t>
      </w:r>
      <w:r w:rsidRPr="006C59B3">
        <w:rPr>
          <w:rFonts w:ascii="Arial" w:hAnsi="Arial" w:cs="Arial"/>
        </w:rPr>
        <w:t xml:space="preserve">Since students have an unlimited supply of this imaginary money, </w:t>
      </w:r>
      <w:r w:rsidRPr="006C59B3">
        <w:rPr>
          <w:rFonts w:ascii="Arial" w:hAnsi="Arial" w:cs="Arial"/>
          <w:b/>
        </w:rPr>
        <w:t>there are no limits on</w:t>
      </w:r>
      <w:r w:rsidR="00831E53" w:rsidRPr="006C59B3">
        <w:rPr>
          <w:rFonts w:ascii="Arial" w:hAnsi="Arial" w:cs="Arial"/>
          <w:b/>
        </w:rPr>
        <w:t xml:space="preserve"> </w:t>
      </w:r>
      <w:r w:rsidRPr="006C59B3">
        <w:rPr>
          <w:rFonts w:ascii="Arial" w:hAnsi="Arial" w:cs="Arial"/>
          <w:b/>
        </w:rPr>
        <w:t xml:space="preserve">what can be rewarded. </w:t>
      </w:r>
      <w:r w:rsidR="00831E53" w:rsidRPr="006C59B3">
        <w:rPr>
          <w:rFonts w:ascii="Arial" w:hAnsi="Arial" w:cs="Arial"/>
        </w:rPr>
        <w:t>Students</w:t>
      </w:r>
      <w:r w:rsidRPr="006C59B3">
        <w:rPr>
          <w:rFonts w:ascii="Arial" w:hAnsi="Arial" w:cs="Arial"/>
        </w:rPr>
        <w:t xml:space="preserve"> merely have to make sure </w:t>
      </w:r>
      <w:r w:rsidR="00831E53" w:rsidRPr="006C59B3">
        <w:rPr>
          <w:rFonts w:ascii="Arial" w:hAnsi="Arial" w:cs="Arial"/>
        </w:rPr>
        <w:t>they</w:t>
      </w:r>
      <w:r w:rsidRPr="006C59B3">
        <w:rPr>
          <w:rFonts w:ascii="Arial" w:hAnsi="Arial" w:cs="Arial"/>
        </w:rPr>
        <w:t xml:space="preserve"> </w:t>
      </w:r>
      <w:r w:rsidR="007E244B" w:rsidRPr="006C59B3">
        <w:rPr>
          <w:rFonts w:ascii="Arial" w:hAnsi="Arial" w:cs="Arial"/>
        </w:rPr>
        <w:t xml:space="preserve">are responsible enough to </w:t>
      </w:r>
      <w:r w:rsidRPr="006C59B3">
        <w:rPr>
          <w:rFonts w:ascii="Arial" w:hAnsi="Arial" w:cs="Arial"/>
        </w:rPr>
        <w:t>maintain a reasonable</w:t>
      </w:r>
      <w:r w:rsidR="00831E53" w:rsidRPr="006C59B3">
        <w:rPr>
          <w:rFonts w:ascii="Arial" w:hAnsi="Arial" w:cs="Arial"/>
        </w:rPr>
        <w:t xml:space="preserve"> </w:t>
      </w:r>
      <w:r w:rsidRPr="006C59B3">
        <w:rPr>
          <w:rFonts w:ascii="Arial" w:hAnsi="Arial" w:cs="Arial"/>
        </w:rPr>
        <w:t>balance between incom</w:t>
      </w:r>
      <w:r w:rsidR="00831E53" w:rsidRPr="006C59B3">
        <w:rPr>
          <w:rFonts w:ascii="Arial" w:hAnsi="Arial" w:cs="Arial"/>
        </w:rPr>
        <w:t>e and expenses!</w:t>
      </w:r>
    </w:p>
    <w:p w14:paraId="733285BE" w14:textId="77777777" w:rsidR="0091143D" w:rsidRPr="006C59B3" w:rsidRDefault="0091143D" w:rsidP="0091143D">
      <w:pPr>
        <w:widowControl w:val="0"/>
        <w:autoSpaceDE w:val="0"/>
        <w:autoSpaceDN w:val="0"/>
        <w:adjustRightInd w:val="0"/>
        <w:rPr>
          <w:rFonts w:ascii="Arial" w:hAnsi="Arial" w:cs="Arial"/>
        </w:rPr>
      </w:pPr>
    </w:p>
    <w:p w14:paraId="752D9502" w14:textId="429B5053" w:rsidR="00F212C8" w:rsidRPr="006C59B3" w:rsidRDefault="00F212C8" w:rsidP="00F212C8">
      <w:pPr>
        <w:pStyle w:val="Default"/>
        <w:rPr>
          <w:color w:val="auto"/>
        </w:rPr>
      </w:pPr>
      <w:r w:rsidRPr="006C59B3">
        <w:rPr>
          <w:color w:val="auto"/>
        </w:rPr>
        <w:t xml:space="preserve">If you have any questions about the checkbook system, please </w:t>
      </w:r>
      <w:r w:rsidR="00E777AF" w:rsidRPr="006C59B3">
        <w:rPr>
          <w:color w:val="auto"/>
        </w:rPr>
        <w:t>contact me</w:t>
      </w:r>
      <w:r w:rsidRPr="006C59B3">
        <w:rPr>
          <w:color w:val="auto"/>
        </w:rPr>
        <w:t>. This is going to be a fun way to learn important life skills, as well as a great incent</w:t>
      </w:r>
      <w:r w:rsidR="00891964" w:rsidRPr="006C59B3">
        <w:rPr>
          <w:color w:val="auto"/>
        </w:rPr>
        <w:t>ive for positive work habits,</w:t>
      </w:r>
      <w:r w:rsidRPr="006C59B3">
        <w:rPr>
          <w:color w:val="auto"/>
        </w:rPr>
        <w:t xml:space="preserve"> </w:t>
      </w:r>
      <w:r w:rsidR="00891964" w:rsidRPr="006C59B3">
        <w:rPr>
          <w:color w:val="auto"/>
        </w:rPr>
        <w:t xml:space="preserve">great </w:t>
      </w:r>
      <w:r w:rsidRPr="006C59B3">
        <w:rPr>
          <w:color w:val="auto"/>
        </w:rPr>
        <w:t>behavior</w:t>
      </w:r>
      <w:r w:rsidR="00891964" w:rsidRPr="006C59B3">
        <w:rPr>
          <w:color w:val="auto"/>
        </w:rPr>
        <w:t>, and independence.</w:t>
      </w:r>
      <w:r w:rsidRPr="006C59B3">
        <w:rPr>
          <w:color w:val="auto"/>
        </w:rPr>
        <w:t xml:space="preserve"> Thank you for your support! </w:t>
      </w:r>
    </w:p>
    <w:p w14:paraId="491FA52E" w14:textId="77777777" w:rsidR="00505792" w:rsidRDefault="00505792" w:rsidP="00891964">
      <w:pPr>
        <w:widowControl w:val="0"/>
        <w:autoSpaceDE w:val="0"/>
        <w:autoSpaceDN w:val="0"/>
        <w:adjustRightInd w:val="0"/>
        <w:jc w:val="center"/>
        <w:rPr>
          <w:rFonts w:ascii="Arial" w:hAnsi="Arial" w:cs="Arial"/>
          <w:i/>
          <w:iCs/>
        </w:rPr>
      </w:pPr>
    </w:p>
    <w:p w14:paraId="1336FD0D" w14:textId="77777777" w:rsidR="009A5092" w:rsidRDefault="009A5092" w:rsidP="00891964">
      <w:pPr>
        <w:widowControl w:val="0"/>
        <w:autoSpaceDE w:val="0"/>
        <w:autoSpaceDN w:val="0"/>
        <w:adjustRightInd w:val="0"/>
        <w:jc w:val="center"/>
        <w:rPr>
          <w:rFonts w:ascii="Arial" w:hAnsi="Arial" w:cs="Arial"/>
          <w:i/>
          <w:iCs/>
        </w:rPr>
      </w:pPr>
    </w:p>
    <w:p w14:paraId="3F9694BE" w14:textId="77777777" w:rsidR="009A5092" w:rsidRDefault="009A5092" w:rsidP="00891964">
      <w:pPr>
        <w:widowControl w:val="0"/>
        <w:autoSpaceDE w:val="0"/>
        <w:autoSpaceDN w:val="0"/>
        <w:adjustRightInd w:val="0"/>
        <w:jc w:val="center"/>
        <w:rPr>
          <w:rFonts w:ascii="Arial" w:hAnsi="Arial" w:cs="Arial"/>
          <w:i/>
          <w:iCs/>
        </w:rPr>
      </w:pPr>
    </w:p>
    <w:p w14:paraId="0ED51FA2" w14:textId="77777777" w:rsidR="009A5092" w:rsidRDefault="009A5092" w:rsidP="00891964">
      <w:pPr>
        <w:widowControl w:val="0"/>
        <w:autoSpaceDE w:val="0"/>
        <w:autoSpaceDN w:val="0"/>
        <w:adjustRightInd w:val="0"/>
        <w:jc w:val="center"/>
        <w:rPr>
          <w:rFonts w:ascii="Arial" w:hAnsi="Arial" w:cs="Arial"/>
          <w:i/>
          <w:iCs/>
        </w:rPr>
      </w:pPr>
    </w:p>
    <w:p w14:paraId="212B3ED4" w14:textId="77777777" w:rsidR="009A5092" w:rsidRDefault="009A5092" w:rsidP="00891964">
      <w:pPr>
        <w:widowControl w:val="0"/>
        <w:autoSpaceDE w:val="0"/>
        <w:autoSpaceDN w:val="0"/>
        <w:adjustRightInd w:val="0"/>
        <w:jc w:val="center"/>
        <w:rPr>
          <w:rFonts w:ascii="Arial" w:hAnsi="Arial" w:cs="Arial"/>
          <w:i/>
          <w:iCs/>
        </w:rPr>
      </w:pPr>
    </w:p>
    <w:p w14:paraId="13160E9B" w14:textId="77777777" w:rsidR="009A5092" w:rsidRDefault="009A5092" w:rsidP="00891964">
      <w:pPr>
        <w:widowControl w:val="0"/>
        <w:autoSpaceDE w:val="0"/>
        <w:autoSpaceDN w:val="0"/>
        <w:adjustRightInd w:val="0"/>
        <w:jc w:val="center"/>
        <w:rPr>
          <w:rFonts w:ascii="Arial" w:hAnsi="Arial" w:cs="Arial"/>
          <w:i/>
          <w:iCs/>
        </w:rPr>
      </w:pPr>
    </w:p>
    <w:p w14:paraId="503AFDA4" w14:textId="77777777" w:rsidR="009A5092" w:rsidRDefault="009A5092" w:rsidP="00891964">
      <w:pPr>
        <w:widowControl w:val="0"/>
        <w:autoSpaceDE w:val="0"/>
        <w:autoSpaceDN w:val="0"/>
        <w:adjustRightInd w:val="0"/>
        <w:jc w:val="center"/>
        <w:rPr>
          <w:rFonts w:ascii="Arial" w:hAnsi="Arial" w:cs="Arial"/>
          <w:i/>
          <w:iCs/>
        </w:rPr>
      </w:pPr>
    </w:p>
    <w:p w14:paraId="0221524D" w14:textId="77777777" w:rsidR="009A5092" w:rsidRDefault="009A5092" w:rsidP="00891964">
      <w:pPr>
        <w:widowControl w:val="0"/>
        <w:autoSpaceDE w:val="0"/>
        <w:autoSpaceDN w:val="0"/>
        <w:adjustRightInd w:val="0"/>
        <w:jc w:val="center"/>
        <w:rPr>
          <w:rFonts w:ascii="Arial" w:hAnsi="Arial" w:cs="Arial"/>
          <w:i/>
          <w:iCs/>
        </w:rPr>
      </w:pPr>
    </w:p>
    <w:p w14:paraId="535EFFA8" w14:textId="77777777" w:rsidR="009A5092" w:rsidRDefault="009A5092" w:rsidP="00891964">
      <w:pPr>
        <w:widowControl w:val="0"/>
        <w:autoSpaceDE w:val="0"/>
        <w:autoSpaceDN w:val="0"/>
        <w:adjustRightInd w:val="0"/>
        <w:jc w:val="center"/>
        <w:rPr>
          <w:rFonts w:ascii="Arial" w:hAnsi="Arial" w:cs="Arial"/>
          <w:i/>
          <w:iCs/>
        </w:rPr>
      </w:pPr>
    </w:p>
    <w:p w14:paraId="7E82A5E6" w14:textId="77777777" w:rsidR="009A5092" w:rsidRDefault="009A5092" w:rsidP="00891964">
      <w:pPr>
        <w:widowControl w:val="0"/>
        <w:autoSpaceDE w:val="0"/>
        <w:autoSpaceDN w:val="0"/>
        <w:adjustRightInd w:val="0"/>
        <w:jc w:val="center"/>
        <w:rPr>
          <w:rFonts w:ascii="Arial" w:hAnsi="Arial" w:cs="Arial"/>
          <w:i/>
          <w:iCs/>
        </w:rPr>
      </w:pPr>
    </w:p>
    <w:p w14:paraId="75235F8A" w14:textId="77777777" w:rsidR="009A5092" w:rsidRDefault="009A5092" w:rsidP="00891964">
      <w:pPr>
        <w:widowControl w:val="0"/>
        <w:autoSpaceDE w:val="0"/>
        <w:autoSpaceDN w:val="0"/>
        <w:adjustRightInd w:val="0"/>
        <w:jc w:val="center"/>
        <w:rPr>
          <w:rFonts w:ascii="Arial" w:hAnsi="Arial" w:cs="Arial"/>
          <w:i/>
          <w:iCs/>
        </w:rPr>
      </w:pPr>
    </w:p>
    <w:p w14:paraId="69151C0E" w14:textId="77777777" w:rsidR="009A5092" w:rsidRDefault="009A5092" w:rsidP="00891964">
      <w:pPr>
        <w:widowControl w:val="0"/>
        <w:autoSpaceDE w:val="0"/>
        <w:autoSpaceDN w:val="0"/>
        <w:adjustRightInd w:val="0"/>
        <w:jc w:val="center"/>
        <w:rPr>
          <w:rFonts w:ascii="Arial" w:hAnsi="Arial" w:cs="Arial"/>
          <w:i/>
          <w:iCs/>
        </w:rPr>
      </w:pPr>
    </w:p>
    <w:p w14:paraId="69E226B7" w14:textId="77777777" w:rsidR="009A5092" w:rsidRDefault="009A5092" w:rsidP="00891964">
      <w:pPr>
        <w:widowControl w:val="0"/>
        <w:autoSpaceDE w:val="0"/>
        <w:autoSpaceDN w:val="0"/>
        <w:adjustRightInd w:val="0"/>
        <w:jc w:val="center"/>
        <w:rPr>
          <w:rFonts w:ascii="Arial" w:hAnsi="Arial" w:cs="Arial"/>
          <w:i/>
          <w:iCs/>
        </w:rPr>
      </w:pPr>
    </w:p>
    <w:p w14:paraId="23F42E52" w14:textId="77777777" w:rsidR="009A5092" w:rsidRDefault="009A5092" w:rsidP="00891964">
      <w:pPr>
        <w:widowControl w:val="0"/>
        <w:autoSpaceDE w:val="0"/>
        <w:autoSpaceDN w:val="0"/>
        <w:adjustRightInd w:val="0"/>
        <w:jc w:val="center"/>
        <w:rPr>
          <w:rFonts w:ascii="Arial" w:hAnsi="Arial" w:cs="Arial"/>
          <w:i/>
          <w:iCs/>
        </w:rPr>
      </w:pPr>
    </w:p>
    <w:p w14:paraId="69A1D295" w14:textId="77777777" w:rsidR="009A5092" w:rsidRDefault="009A5092" w:rsidP="00891964">
      <w:pPr>
        <w:widowControl w:val="0"/>
        <w:autoSpaceDE w:val="0"/>
        <w:autoSpaceDN w:val="0"/>
        <w:adjustRightInd w:val="0"/>
        <w:jc w:val="center"/>
        <w:rPr>
          <w:rFonts w:ascii="Arial" w:hAnsi="Arial" w:cs="Arial"/>
          <w:i/>
          <w:iCs/>
        </w:rPr>
      </w:pPr>
    </w:p>
    <w:p w14:paraId="00189352" w14:textId="77777777" w:rsidR="009A5092" w:rsidRPr="006C59B3" w:rsidRDefault="009A5092" w:rsidP="00891964">
      <w:pPr>
        <w:widowControl w:val="0"/>
        <w:autoSpaceDE w:val="0"/>
        <w:autoSpaceDN w:val="0"/>
        <w:adjustRightInd w:val="0"/>
        <w:jc w:val="center"/>
        <w:rPr>
          <w:rFonts w:ascii="Arial" w:hAnsi="Arial" w:cs="Arial"/>
          <w:i/>
          <w:iCs/>
        </w:rPr>
      </w:pPr>
    </w:p>
    <w:p w14:paraId="7697E8ED" w14:textId="49D86790" w:rsidR="00505792" w:rsidRPr="006C59B3" w:rsidRDefault="00505792" w:rsidP="009A5092">
      <w:pPr>
        <w:widowControl w:val="0"/>
        <w:autoSpaceDE w:val="0"/>
        <w:autoSpaceDN w:val="0"/>
        <w:adjustRightInd w:val="0"/>
        <w:jc w:val="center"/>
        <w:rPr>
          <w:rFonts w:ascii="Arial" w:hAnsi="Arial" w:cs="Arial"/>
          <w:b/>
          <w:i/>
          <w:iCs/>
          <w:sz w:val="32"/>
          <w:szCs w:val="32"/>
        </w:rPr>
      </w:pPr>
      <w:r w:rsidRPr="006C59B3">
        <w:rPr>
          <w:rFonts w:ascii="Arial" w:hAnsi="Arial" w:cs="Arial"/>
          <w:b/>
          <w:i/>
          <w:iCs/>
          <w:sz w:val="32"/>
          <w:szCs w:val="32"/>
        </w:rPr>
        <w:lastRenderedPageBreak/>
        <w:t xml:space="preserve">Please sign and return the following page stating that you have read and understand our </w:t>
      </w:r>
      <w:r w:rsidR="003F1FC9">
        <w:rPr>
          <w:rFonts w:ascii="Arial" w:hAnsi="Arial" w:cs="Arial"/>
          <w:b/>
          <w:i/>
          <w:iCs/>
          <w:sz w:val="32"/>
          <w:szCs w:val="32"/>
        </w:rPr>
        <w:t>Checkbook Management System</w:t>
      </w:r>
      <w:r w:rsidRPr="006C59B3">
        <w:rPr>
          <w:rFonts w:ascii="Arial" w:hAnsi="Arial" w:cs="Arial"/>
          <w:b/>
          <w:i/>
          <w:iCs/>
          <w:sz w:val="32"/>
          <w:szCs w:val="32"/>
        </w:rPr>
        <w:t>.</w:t>
      </w:r>
    </w:p>
    <w:p w14:paraId="3CCFCC86" w14:textId="77777777" w:rsidR="00505792" w:rsidRPr="006C59B3" w:rsidRDefault="00505792" w:rsidP="00505792">
      <w:pPr>
        <w:widowControl w:val="0"/>
        <w:autoSpaceDE w:val="0"/>
        <w:autoSpaceDN w:val="0"/>
        <w:adjustRightInd w:val="0"/>
        <w:rPr>
          <w:rFonts w:ascii="Arial" w:hAnsi="Arial" w:cs="Arial"/>
          <w:b/>
          <w:i/>
          <w:iCs/>
          <w:sz w:val="32"/>
          <w:szCs w:val="32"/>
        </w:rPr>
      </w:pPr>
    </w:p>
    <w:p w14:paraId="178FB7F6" w14:textId="77777777" w:rsidR="0016265D" w:rsidRDefault="0016265D" w:rsidP="00505792">
      <w:pPr>
        <w:widowControl w:val="0"/>
        <w:autoSpaceDE w:val="0"/>
        <w:autoSpaceDN w:val="0"/>
        <w:adjustRightInd w:val="0"/>
        <w:rPr>
          <w:rFonts w:ascii="Arial" w:hAnsi="Arial" w:cs="Arial"/>
          <w:i/>
          <w:iCs/>
        </w:rPr>
      </w:pPr>
      <w:bookmarkStart w:id="2" w:name="_GoBack"/>
      <w:bookmarkEnd w:id="2"/>
    </w:p>
    <w:p w14:paraId="2E889D01" w14:textId="77777777" w:rsidR="009A2F08" w:rsidRDefault="009A2F08" w:rsidP="00505792">
      <w:pPr>
        <w:widowControl w:val="0"/>
        <w:autoSpaceDE w:val="0"/>
        <w:autoSpaceDN w:val="0"/>
        <w:adjustRightInd w:val="0"/>
        <w:rPr>
          <w:rFonts w:ascii="Arial" w:hAnsi="Arial" w:cs="Arial"/>
          <w:i/>
          <w:iCs/>
        </w:rPr>
      </w:pPr>
    </w:p>
    <w:p w14:paraId="15D92F0F"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i/>
          <w:iCs/>
        </w:rPr>
        <w:t xml:space="preserve">Students: </w:t>
      </w:r>
      <w:r w:rsidRPr="006C59B3">
        <w:rPr>
          <w:rFonts w:ascii="Arial" w:hAnsi="Arial" w:cs="Arial"/>
        </w:rPr>
        <w:t>I have read this classroom checkbook system and understand it.</w:t>
      </w:r>
    </w:p>
    <w:p w14:paraId="47EF089F"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rPr>
        <w:t>I will honor it while in our classroom and in school.</w:t>
      </w:r>
    </w:p>
    <w:p w14:paraId="382AA21D"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rPr>
        <w:t>Signature_________________________________________________</w:t>
      </w:r>
    </w:p>
    <w:p w14:paraId="569A1105"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rPr>
        <w:t>Date_____________</w:t>
      </w:r>
    </w:p>
    <w:p w14:paraId="6F8BC887"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i/>
          <w:iCs/>
        </w:rPr>
        <w:t xml:space="preserve">Parents: </w:t>
      </w:r>
      <w:r w:rsidRPr="006C59B3">
        <w:rPr>
          <w:rFonts w:ascii="Arial" w:hAnsi="Arial" w:cs="Arial"/>
        </w:rPr>
        <w:t>My child has discussed the checkbook system with me. I</w:t>
      </w:r>
    </w:p>
    <w:p w14:paraId="6098C978" w14:textId="77777777" w:rsidR="00505792" w:rsidRPr="006C59B3" w:rsidRDefault="00505792" w:rsidP="00505792">
      <w:pPr>
        <w:widowControl w:val="0"/>
        <w:autoSpaceDE w:val="0"/>
        <w:autoSpaceDN w:val="0"/>
        <w:adjustRightInd w:val="0"/>
        <w:rPr>
          <w:rFonts w:ascii="Arial" w:hAnsi="Arial" w:cs="Arial"/>
        </w:rPr>
      </w:pPr>
      <w:proofErr w:type="gramStart"/>
      <w:r w:rsidRPr="006C59B3">
        <w:rPr>
          <w:rFonts w:ascii="Arial" w:hAnsi="Arial" w:cs="Arial"/>
        </w:rPr>
        <w:t>understand</w:t>
      </w:r>
      <w:proofErr w:type="gramEnd"/>
      <w:r w:rsidRPr="006C59B3">
        <w:rPr>
          <w:rFonts w:ascii="Arial" w:hAnsi="Arial" w:cs="Arial"/>
        </w:rPr>
        <w:t xml:space="preserve"> it and will support it.</w:t>
      </w:r>
    </w:p>
    <w:p w14:paraId="6075E61F"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rPr>
        <w:t>Signature_________________________________________________</w:t>
      </w:r>
    </w:p>
    <w:p w14:paraId="260A11D3"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rPr>
        <w:t>Date____________</w:t>
      </w:r>
    </w:p>
    <w:p w14:paraId="6B5A87F8"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i/>
          <w:iCs/>
        </w:rPr>
        <w:t xml:space="preserve">Teacher: </w:t>
      </w:r>
      <w:r w:rsidRPr="006C59B3">
        <w:rPr>
          <w:rFonts w:ascii="Arial" w:hAnsi="Arial" w:cs="Arial"/>
        </w:rPr>
        <w:t>I will be fair and consistent in administering the checkbook</w:t>
      </w:r>
    </w:p>
    <w:p w14:paraId="0B1F1767" w14:textId="77777777" w:rsidR="00505792" w:rsidRPr="006C59B3" w:rsidRDefault="00505792" w:rsidP="00505792">
      <w:pPr>
        <w:widowControl w:val="0"/>
        <w:autoSpaceDE w:val="0"/>
        <w:autoSpaceDN w:val="0"/>
        <w:adjustRightInd w:val="0"/>
        <w:rPr>
          <w:rFonts w:ascii="Arial" w:hAnsi="Arial" w:cs="Arial"/>
        </w:rPr>
      </w:pPr>
      <w:proofErr w:type="gramStart"/>
      <w:r w:rsidRPr="006C59B3">
        <w:rPr>
          <w:rFonts w:ascii="Arial" w:hAnsi="Arial" w:cs="Arial"/>
        </w:rPr>
        <w:t>system</w:t>
      </w:r>
      <w:proofErr w:type="gramEnd"/>
      <w:r w:rsidRPr="006C59B3">
        <w:rPr>
          <w:rFonts w:ascii="Arial" w:hAnsi="Arial" w:cs="Arial"/>
        </w:rPr>
        <w:t xml:space="preserve"> for our classroom.</w:t>
      </w:r>
    </w:p>
    <w:p w14:paraId="42D189E2" w14:textId="77777777" w:rsidR="00505792" w:rsidRPr="006C59B3" w:rsidRDefault="00505792" w:rsidP="00505792">
      <w:pPr>
        <w:widowControl w:val="0"/>
        <w:autoSpaceDE w:val="0"/>
        <w:autoSpaceDN w:val="0"/>
        <w:adjustRightInd w:val="0"/>
        <w:rPr>
          <w:rFonts w:ascii="Arial" w:hAnsi="Arial" w:cs="Arial"/>
        </w:rPr>
      </w:pPr>
      <w:r w:rsidRPr="006C59B3">
        <w:rPr>
          <w:rFonts w:ascii="Arial" w:hAnsi="Arial" w:cs="Arial"/>
        </w:rPr>
        <w:t>Signature_________________________________________________</w:t>
      </w:r>
    </w:p>
    <w:p w14:paraId="7BA3772B" w14:textId="77777777" w:rsidR="00505792" w:rsidRPr="006C59B3" w:rsidRDefault="00505792" w:rsidP="00505792">
      <w:pPr>
        <w:rPr>
          <w:rFonts w:ascii="Arial" w:hAnsi="Arial" w:cs="Arial"/>
        </w:rPr>
      </w:pPr>
      <w:r w:rsidRPr="006C59B3">
        <w:rPr>
          <w:rFonts w:ascii="Arial" w:hAnsi="Arial" w:cs="Arial"/>
        </w:rPr>
        <w:t>Date____________</w:t>
      </w:r>
      <w:r w:rsidRPr="006C59B3">
        <w:rPr>
          <w:rFonts w:ascii="Arial" w:hAnsi="Arial" w:cs="Arial"/>
        </w:rPr>
        <w:br/>
      </w:r>
    </w:p>
    <w:p w14:paraId="6D0C8F0F" w14:textId="77777777" w:rsidR="00505792" w:rsidRPr="006C59B3" w:rsidRDefault="00505792" w:rsidP="00F212C8">
      <w:pPr>
        <w:tabs>
          <w:tab w:val="left" w:pos="5060"/>
        </w:tabs>
        <w:rPr>
          <w:rFonts w:ascii="Arial" w:hAnsi="Arial" w:cs="Arial"/>
        </w:rPr>
      </w:pPr>
    </w:p>
    <w:sectPr w:rsidR="00505792" w:rsidRPr="006C59B3" w:rsidSect="002958A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007F46" w14:textId="77777777" w:rsidR="009A2F08" w:rsidRDefault="009A2F08" w:rsidP="009A2F08">
      <w:r>
        <w:separator/>
      </w:r>
    </w:p>
  </w:endnote>
  <w:endnote w:type="continuationSeparator" w:id="0">
    <w:p w14:paraId="5A2A3A3A" w14:textId="77777777" w:rsidR="009A2F08" w:rsidRDefault="009A2F08" w:rsidP="009A2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0E06B2" w14:textId="77777777" w:rsidR="009A2F08" w:rsidRDefault="009A2F08" w:rsidP="009A2F08">
      <w:r>
        <w:separator/>
      </w:r>
    </w:p>
  </w:footnote>
  <w:footnote w:type="continuationSeparator" w:id="0">
    <w:p w14:paraId="6A23181C" w14:textId="77777777" w:rsidR="009A2F08" w:rsidRDefault="009A2F08" w:rsidP="009A2F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D9"/>
    <w:rsid w:val="00013858"/>
    <w:rsid w:val="000D44D3"/>
    <w:rsid w:val="000F4AC6"/>
    <w:rsid w:val="00155484"/>
    <w:rsid w:val="0016265D"/>
    <w:rsid w:val="001D457E"/>
    <w:rsid w:val="00201FEB"/>
    <w:rsid w:val="002958A2"/>
    <w:rsid w:val="002A7B9E"/>
    <w:rsid w:val="002B6CD9"/>
    <w:rsid w:val="002C0860"/>
    <w:rsid w:val="003F1FC9"/>
    <w:rsid w:val="00411E02"/>
    <w:rsid w:val="004B51FE"/>
    <w:rsid w:val="005020BE"/>
    <w:rsid w:val="00505792"/>
    <w:rsid w:val="00513EC0"/>
    <w:rsid w:val="005B7B57"/>
    <w:rsid w:val="005C3410"/>
    <w:rsid w:val="005E4F9A"/>
    <w:rsid w:val="006161BC"/>
    <w:rsid w:val="00623745"/>
    <w:rsid w:val="00651C98"/>
    <w:rsid w:val="006769E0"/>
    <w:rsid w:val="00686133"/>
    <w:rsid w:val="006924AB"/>
    <w:rsid w:val="006C59B3"/>
    <w:rsid w:val="007E244B"/>
    <w:rsid w:val="00801F08"/>
    <w:rsid w:val="00831E53"/>
    <w:rsid w:val="00891964"/>
    <w:rsid w:val="008C4A40"/>
    <w:rsid w:val="008E0882"/>
    <w:rsid w:val="0091143D"/>
    <w:rsid w:val="009576B2"/>
    <w:rsid w:val="009A2F08"/>
    <w:rsid w:val="009A5092"/>
    <w:rsid w:val="009C5CE9"/>
    <w:rsid w:val="00A27F54"/>
    <w:rsid w:val="00A60E82"/>
    <w:rsid w:val="00A753B9"/>
    <w:rsid w:val="00A84023"/>
    <w:rsid w:val="00A95789"/>
    <w:rsid w:val="00B3627D"/>
    <w:rsid w:val="00B55A06"/>
    <w:rsid w:val="00B722F7"/>
    <w:rsid w:val="00BD6FF2"/>
    <w:rsid w:val="00C525C0"/>
    <w:rsid w:val="00C759E4"/>
    <w:rsid w:val="00CF09A9"/>
    <w:rsid w:val="00D93363"/>
    <w:rsid w:val="00DD44C2"/>
    <w:rsid w:val="00E22F85"/>
    <w:rsid w:val="00E777AF"/>
    <w:rsid w:val="00E93658"/>
    <w:rsid w:val="00EA6DDC"/>
    <w:rsid w:val="00EB29CE"/>
    <w:rsid w:val="00EC679D"/>
    <w:rsid w:val="00F212C8"/>
    <w:rsid w:val="00FB60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CD706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CD9"/>
    <w:rPr>
      <w:color w:val="0000FF" w:themeColor="hyperlink"/>
      <w:u w:val="single"/>
    </w:rPr>
  </w:style>
  <w:style w:type="paragraph" w:styleId="BalloonText">
    <w:name w:val="Balloon Text"/>
    <w:basedOn w:val="Normal"/>
    <w:link w:val="BalloonTextChar"/>
    <w:uiPriority w:val="99"/>
    <w:semiHidden/>
    <w:unhideWhenUsed/>
    <w:rsid w:val="002B6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CD9"/>
    <w:rPr>
      <w:rFonts w:ascii="Lucida Grande" w:hAnsi="Lucida Grande" w:cs="Lucida Grande"/>
      <w:sz w:val="18"/>
      <w:szCs w:val="18"/>
    </w:rPr>
  </w:style>
  <w:style w:type="paragraph" w:customStyle="1" w:styleId="Default">
    <w:name w:val="Default"/>
    <w:rsid w:val="00F212C8"/>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B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1964"/>
    <w:rPr>
      <w:color w:val="800080" w:themeColor="followedHyperlink"/>
      <w:u w:val="single"/>
    </w:rPr>
  </w:style>
  <w:style w:type="character" w:styleId="CommentReference">
    <w:name w:val="annotation reference"/>
    <w:basedOn w:val="DefaultParagraphFont"/>
    <w:uiPriority w:val="99"/>
    <w:semiHidden/>
    <w:unhideWhenUsed/>
    <w:rsid w:val="006C59B3"/>
    <w:rPr>
      <w:sz w:val="16"/>
      <w:szCs w:val="16"/>
    </w:rPr>
  </w:style>
  <w:style w:type="paragraph" w:styleId="CommentText">
    <w:name w:val="annotation text"/>
    <w:basedOn w:val="Normal"/>
    <w:link w:val="CommentTextChar"/>
    <w:uiPriority w:val="99"/>
    <w:semiHidden/>
    <w:unhideWhenUsed/>
    <w:rsid w:val="006C59B3"/>
    <w:rPr>
      <w:sz w:val="20"/>
      <w:szCs w:val="20"/>
    </w:rPr>
  </w:style>
  <w:style w:type="character" w:customStyle="1" w:styleId="CommentTextChar">
    <w:name w:val="Comment Text Char"/>
    <w:basedOn w:val="DefaultParagraphFont"/>
    <w:link w:val="CommentText"/>
    <w:uiPriority w:val="99"/>
    <w:semiHidden/>
    <w:rsid w:val="006C59B3"/>
    <w:rPr>
      <w:sz w:val="20"/>
      <w:szCs w:val="20"/>
    </w:rPr>
  </w:style>
  <w:style w:type="paragraph" w:styleId="CommentSubject">
    <w:name w:val="annotation subject"/>
    <w:basedOn w:val="CommentText"/>
    <w:next w:val="CommentText"/>
    <w:link w:val="CommentSubjectChar"/>
    <w:uiPriority w:val="99"/>
    <w:semiHidden/>
    <w:unhideWhenUsed/>
    <w:rsid w:val="006C59B3"/>
    <w:rPr>
      <w:b/>
      <w:bCs/>
    </w:rPr>
  </w:style>
  <w:style w:type="character" w:customStyle="1" w:styleId="CommentSubjectChar">
    <w:name w:val="Comment Subject Char"/>
    <w:basedOn w:val="CommentTextChar"/>
    <w:link w:val="CommentSubject"/>
    <w:uiPriority w:val="99"/>
    <w:semiHidden/>
    <w:rsid w:val="006C59B3"/>
    <w:rPr>
      <w:b/>
      <w:bCs/>
      <w:sz w:val="20"/>
      <w:szCs w:val="20"/>
    </w:rPr>
  </w:style>
  <w:style w:type="paragraph" w:styleId="Header">
    <w:name w:val="header"/>
    <w:basedOn w:val="Normal"/>
    <w:link w:val="HeaderChar"/>
    <w:uiPriority w:val="99"/>
    <w:unhideWhenUsed/>
    <w:rsid w:val="009A2F08"/>
    <w:pPr>
      <w:tabs>
        <w:tab w:val="center" w:pos="4320"/>
        <w:tab w:val="right" w:pos="8640"/>
      </w:tabs>
    </w:pPr>
  </w:style>
  <w:style w:type="character" w:customStyle="1" w:styleId="HeaderChar">
    <w:name w:val="Header Char"/>
    <w:basedOn w:val="DefaultParagraphFont"/>
    <w:link w:val="Header"/>
    <w:uiPriority w:val="99"/>
    <w:rsid w:val="009A2F08"/>
  </w:style>
  <w:style w:type="paragraph" w:styleId="Footer">
    <w:name w:val="footer"/>
    <w:basedOn w:val="Normal"/>
    <w:link w:val="FooterChar"/>
    <w:uiPriority w:val="99"/>
    <w:unhideWhenUsed/>
    <w:rsid w:val="009A2F08"/>
    <w:pPr>
      <w:tabs>
        <w:tab w:val="center" w:pos="4320"/>
        <w:tab w:val="right" w:pos="8640"/>
      </w:tabs>
    </w:pPr>
  </w:style>
  <w:style w:type="character" w:customStyle="1" w:styleId="FooterChar">
    <w:name w:val="Footer Char"/>
    <w:basedOn w:val="DefaultParagraphFont"/>
    <w:link w:val="Footer"/>
    <w:uiPriority w:val="99"/>
    <w:rsid w:val="009A2F0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6CD9"/>
    <w:rPr>
      <w:color w:val="0000FF" w:themeColor="hyperlink"/>
      <w:u w:val="single"/>
    </w:rPr>
  </w:style>
  <w:style w:type="paragraph" w:styleId="BalloonText">
    <w:name w:val="Balloon Text"/>
    <w:basedOn w:val="Normal"/>
    <w:link w:val="BalloonTextChar"/>
    <w:uiPriority w:val="99"/>
    <w:semiHidden/>
    <w:unhideWhenUsed/>
    <w:rsid w:val="002B6C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B6CD9"/>
    <w:rPr>
      <w:rFonts w:ascii="Lucida Grande" w:hAnsi="Lucida Grande" w:cs="Lucida Grande"/>
      <w:sz w:val="18"/>
      <w:szCs w:val="18"/>
    </w:rPr>
  </w:style>
  <w:style w:type="paragraph" w:customStyle="1" w:styleId="Default">
    <w:name w:val="Default"/>
    <w:rsid w:val="00F212C8"/>
    <w:pPr>
      <w:widowControl w:val="0"/>
      <w:autoSpaceDE w:val="0"/>
      <w:autoSpaceDN w:val="0"/>
      <w:adjustRightInd w:val="0"/>
    </w:pPr>
    <w:rPr>
      <w:rFonts w:ascii="Arial" w:hAnsi="Arial" w:cs="Arial"/>
      <w:color w:val="000000"/>
    </w:rPr>
  </w:style>
  <w:style w:type="table" w:styleId="TableGrid">
    <w:name w:val="Table Grid"/>
    <w:basedOn w:val="TableNormal"/>
    <w:uiPriority w:val="59"/>
    <w:rsid w:val="00EB29C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891964"/>
    <w:rPr>
      <w:color w:val="800080" w:themeColor="followedHyperlink"/>
      <w:u w:val="single"/>
    </w:rPr>
  </w:style>
  <w:style w:type="character" w:styleId="CommentReference">
    <w:name w:val="annotation reference"/>
    <w:basedOn w:val="DefaultParagraphFont"/>
    <w:uiPriority w:val="99"/>
    <w:semiHidden/>
    <w:unhideWhenUsed/>
    <w:rsid w:val="006C59B3"/>
    <w:rPr>
      <w:sz w:val="16"/>
      <w:szCs w:val="16"/>
    </w:rPr>
  </w:style>
  <w:style w:type="paragraph" w:styleId="CommentText">
    <w:name w:val="annotation text"/>
    <w:basedOn w:val="Normal"/>
    <w:link w:val="CommentTextChar"/>
    <w:uiPriority w:val="99"/>
    <w:semiHidden/>
    <w:unhideWhenUsed/>
    <w:rsid w:val="006C59B3"/>
    <w:rPr>
      <w:sz w:val="20"/>
      <w:szCs w:val="20"/>
    </w:rPr>
  </w:style>
  <w:style w:type="character" w:customStyle="1" w:styleId="CommentTextChar">
    <w:name w:val="Comment Text Char"/>
    <w:basedOn w:val="DefaultParagraphFont"/>
    <w:link w:val="CommentText"/>
    <w:uiPriority w:val="99"/>
    <w:semiHidden/>
    <w:rsid w:val="006C59B3"/>
    <w:rPr>
      <w:sz w:val="20"/>
      <w:szCs w:val="20"/>
    </w:rPr>
  </w:style>
  <w:style w:type="paragraph" w:styleId="CommentSubject">
    <w:name w:val="annotation subject"/>
    <w:basedOn w:val="CommentText"/>
    <w:next w:val="CommentText"/>
    <w:link w:val="CommentSubjectChar"/>
    <w:uiPriority w:val="99"/>
    <w:semiHidden/>
    <w:unhideWhenUsed/>
    <w:rsid w:val="006C59B3"/>
    <w:rPr>
      <w:b/>
      <w:bCs/>
    </w:rPr>
  </w:style>
  <w:style w:type="character" w:customStyle="1" w:styleId="CommentSubjectChar">
    <w:name w:val="Comment Subject Char"/>
    <w:basedOn w:val="CommentTextChar"/>
    <w:link w:val="CommentSubject"/>
    <w:uiPriority w:val="99"/>
    <w:semiHidden/>
    <w:rsid w:val="006C59B3"/>
    <w:rPr>
      <w:b/>
      <w:bCs/>
      <w:sz w:val="20"/>
      <w:szCs w:val="20"/>
    </w:rPr>
  </w:style>
  <w:style w:type="paragraph" w:styleId="Header">
    <w:name w:val="header"/>
    <w:basedOn w:val="Normal"/>
    <w:link w:val="HeaderChar"/>
    <w:uiPriority w:val="99"/>
    <w:unhideWhenUsed/>
    <w:rsid w:val="009A2F08"/>
    <w:pPr>
      <w:tabs>
        <w:tab w:val="center" w:pos="4320"/>
        <w:tab w:val="right" w:pos="8640"/>
      </w:tabs>
    </w:pPr>
  </w:style>
  <w:style w:type="character" w:customStyle="1" w:styleId="HeaderChar">
    <w:name w:val="Header Char"/>
    <w:basedOn w:val="DefaultParagraphFont"/>
    <w:link w:val="Header"/>
    <w:uiPriority w:val="99"/>
    <w:rsid w:val="009A2F08"/>
  </w:style>
  <w:style w:type="paragraph" w:styleId="Footer">
    <w:name w:val="footer"/>
    <w:basedOn w:val="Normal"/>
    <w:link w:val="FooterChar"/>
    <w:uiPriority w:val="99"/>
    <w:unhideWhenUsed/>
    <w:rsid w:val="009A2F08"/>
    <w:pPr>
      <w:tabs>
        <w:tab w:val="center" w:pos="4320"/>
        <w:tab w:val="right" w:pos="8640"/>
      </w:tabs>
    </w:pPr>
  </w:style>
  <w:style w:type="character" w:customStyle="1" w:styleId="FooterChar">
    <w:name w:val="Footer Char"/>
    <w:basedOn w:val="DefaultParagraphFont"/>
    <w:link w:val="Footer"/>
    <w:uiPriority w:val="99"/>
    <w:rsid w:val="009A2F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1377</Words>
  <Characters>7849</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East Carolina University</Company>
  <LinksUpToDate>false</LinksUpToDate>
  <CharactersWithSpaces>9208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Vicinus</dc:creator>
  <cp:lastModifiedBy>Taylor  Vicinus</cp:lastModifiedBy>
  <cp:revision>2</cp:revision>
  <cp:lastPrinted>2014-08-12T20:06:00Z</cp:lastPrinted>
  <dcterms:created xsi:type="dcterms:W3CDTF">2015-08-16T15:31:00Z</dcterms:created>
  <dcterms:modified xsi:type="dcterms:W3CDTF">2015-08-16T15:31:00Z</dcterms:modified>
</cp:coreProperties>
</file>